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8AEBA" w14:textId="77777777" w:rsidR="004701B5" w:rsidRPr="00215CFD" w:rsidRDefault="004701B5" w:rsidP="00215CFD">
      <w:pPr>
        <w:spacing w:after="360"/>
        <w:jc w:val="center"/>
        <w:rPr>
          <w:rFonts w:cs="Arial"/>
          <w:b/>
          <w:i/>
          <w:sz w:val="30"/>
        </w:rPr>
      </w:pPr>
      <w:r w:rsidRPr="00215CFD">
        <w:rPr>
          <w:rFonts w:cs="Arial"/>
          <w:b/>
          <w:i/>
          <w:sz w:val="30"/>
        </w:rPr>
        <w:t>ANZEIGE EINER ANLAGE FÜR GENTECHNISCHE</w:t>
      </w:r>
      <w:r w:rsidR="004C0209" w:rsidRPr="00215CFD">
        <w:rPr>
          <w:rFonts w:cs="Arial"/>
          <w:b/>
          <w:i/>
          <w:sz w:val="30"/>
        </w:rPr>
        <w:t xml:space="preserve"> ARBEITEN DER SICHERHEITSSTUFE 1</w:t>
      </w:r>
    </w:p>
    <w:p w14:paraId="6EF3D688" w14:textId="45BC819E" w:rsidR="004701B5" w:rsidRPr="00215CFD" w:rsidRDefault="004701B5" w:rsidP="00215CFD">
      <w:pPr>
        <w:rPr>
          <w:rFonts w:cs="Arial"/>
          <w:sz w:val="20"/>
        </w:rPr>
      </w:pPr>
      <w:r w:rsidRPr="00215CFD">
        <w:rPr>
          <w:rFonts w:cs="Arial"/>
          <w:sz w:val="20"/>
        </w:rPr>
        <w:t xml:space="preserve">Sollte Ihre S1-Anlage ein Gewächshaus umfassen, so beantworten Sie bitte zusätzlich im Formblatt AG in </w:t>
      </w:r>
      <w:r w:rsidR="004712A0" w:rsidRPr="00215CFD">
        <w:rPr>
          <w:rFonts w:cs="Arial"/>
          <w:sz w:val="20"/>
        </w:rPr>
        <w:t>„</w:t>
      </w:r>
      <w:r w:rsidRPr="00215CFD">
        <w:rPr>
          <w:rFonts w:cs="Arial"/>
          <w:sz w:val="20"/>
        </w:rPr>
        <w:t>II. Spezielle Angaben</w:t>
      </w:r>
      <w:r w:rsidR="004712A0" w:rsidRPr="00215CFD">
        <w:rPr>
          <w:rFonts w:cs="Arial"/>
          <w:sz w:val="20"/>
        </w:rPr>
        <w:t>“</w:t>
      </w:r>
      <w:r w:rsidRPr="00215CFD">
        <w:rPr>
          <w:rFonts w:cs="Arial"/>
          <w:sz w:val="20"/>
        </w:rPr>
        <w:t xml:space="preserve"> die </w:t>
      </w:r>
      <w:r w:rsidRPr="005A4A03">
        <w:rPr>
          <w:rFonts w:cs="Arial"/>
          <w:sz w:val="20"/>
        </w:rPr>
        <w:t>Fragen 1.</w:t>
      </w:r>
      <w:r w:rsidR="004412B5" w:rsidRPr="005A4A03">
        <w:rPr>
          <w:rFonts w:cs="Arial"/>
          <w:sz w:val="20"/>
        </w:rPr>
        <w:t>6</w:t>
      </w:r>
      <w:r w:rsidRPr="005A4A03">
        <w:rPr>
          <w:rFonts w:cs="Arial"/>
          <w:sz w:val="20"/>
        </w:rPr>
        <w:t xml:space="preserve"> bis 1.8 und </w:t>
      </w:r>
      <w:r w:rsidR="005A4A03" w:rsidRPr="005A4A03">
        <w:rPr>
          <w:rFonts w:cs="Arial"/>
          <w:sz w:val="20"/>
        </w:rPr>
        <w:t>5</w:t>
      </w:r>
      <w:r w:rsidRPr="005A4A03">
        <w:rPr>
          <w:rFonts w:cs="Arial"/>
          <w:sz w:val="20"/>
        </w:rPr>
        <w:t>.3</w:t>
      </w:r>
      <w:r w:rsidRPr="00215CFD">
        <w:rPr>
          <w:rFonts w:cs="Arial"/>
          <w:sz w:val="20"/>
        </w:rPr>
        <w:t xml:space="preserve">. Sollte Ihre Anlage über eine Tierhaltung verfügen, so beantworten Sie bitte zusätzlich im Formblatt AT in </w:t>
      </w:r>
      <w:r w:rsidR="004712A0" w:rsidRPr="00215CFD">
        <w:rPr>
          <w:rFonts w:cs="Arial"/>
          <w:sz w:val="20"/>
        </w:rPr>
        <w:t>„</w:t>
      </w:r>
      <w:r w:rsidRPr="00215CFD">
        <w:rPr>
          <w:rFonts w:cs="Arial"/>
          <w:sz w:val="20"/>
        </w:rPr>
        <w:t>II. Spezielle Angaben</w:t>
      </w:r>
      <w:r w:rsidR="004712A0" w:rsidRPr="00215CFD">
        <w:rPr>
          <w:rFonts w:cs="Arial"/>
          <w:sz w:val="20"/>
        </w:rPr>
        <w:t>“</w:t>
      </w:r>
      <w:r w:rsidR="00967BAB">
        <w:rPr>
          <w:rFonts w:cs="Arial"/>
          <w:sz w:val="20"/>
        </w:rPr>
        <w:t xml:space="preserve"> die Fragen </w:t>
      </w:r>
      <w:r w:rsidR="009D7036" w:rsidRPr="009D7036">
        <w:rPr>
          <w:rFonts w:cs="Arial"/>
          <w:sz w:val="20"/>
        </w:rPr>
        <w:t>1.7</w:t>
      </w:r>
      <w:r w:rsidRPr="009D7036">
        <w:rPr>
          <w:rFonts w:cs="Arial"/>
          <w:sz w:val="20"/>
        </w:rPr>
        <w:t xml:space="preserve">, </w:t>
      </w:r>
      <w:r w:rsidR="009D7036" w:rsidRPr="009D7036">
        <w:rPr>
          <w:rFonts w:cs="Arial"/>
          <w:sz w:val="20"/>
        </w:rPr>
        <w:t>5</w:t>
      </w:r>
      <w:r w:rsidRPr="009D7036">
        <w:rPr>
          <w:rFonts w:cs="Arial"/>
          <w:sz w:val="20"/>
        </w:rPr>
        <w:t xml:space="preserve">.3 </w:t>
      </w:r>
      <w:r w:rsidRPr="00EE035E">
        <w:rPr>
          <w:rFonts w:cs="Arial"/>
          <w:sz w:val="20"/>
        </w:rPr>
        <w:t xml:space="preserve">und </w:t>
      </w:r>
      <w:r w:rsidR="00EE035E" w:rsidRPr="00EE035E">
        <w:rPr>
          <w:rFonts w:cs="Arial"/>
          <w:sz w:val="20"/>
        </w:rPr>
        <w:t>7</w:t>
      </w:r>
      <w:r w:rsidRPr="00EE035E">
        <w:rPr>
          <w:rFonts w:cs="Arial"/>
          <w:sz w:val="20"/>
        </w:rPr>
        <w:t xml:space="preserve">.1 bis </w:t>
      </w:r>
      <w:r w:rsidR="00EE035E" w:rsidRPr="00EE035E">
        <w:rPr>
          <w:rFonts w:cs="Arial"/>
          <w:sz w:val="20"/>
        </w:rPr>
        <w:t>7.6</w:t>
      </w:r>
      <w:r w:rsidRPr="00EE035E">
        <w:rPr>
          <w:rFonts w:cs="Arial"/>
          <w:sz w:val="20"/>
        </w:rPr>
        <w:t>.</w:t>
      </w:r>
      <w:r w:rsidR="00971FC7" w:rsidRPr="00EE035E">
        <w:rPr>
          <w:rFonts w:cs="Arial"/>
          <w:sz w:val="20"/>
        </w:rPr>
        <w:t xml:space="preserve"> Sollt</w:t>
      </w:r>
      <w:r w:rsidR="00E50F31" w:rsidRPr="00EE035E">
        <w:rPr>
          <w:rFonts w:cs="Arial"/>
          <w:sz w:val="20"/>
        </w:rPr>
        <w:t>e</w:t>
      </w:r>
      <w:r w:rsidR="00971FC7" w:rsidRPr="00EE035E">
        <w:rPr>
          <w:rFonts w:cs="Arial"/>
          <w:sz w:val="20"/>
        </w:rPr>
        <w:t xml:space="preserve"> Ihre Anlage über einen Produktionsbereich </w:t>
      </w:r>
      <w:r w:rsidR="00971FC7" w:rsidRPr="00A56F7E">
        <w:rPr>
          <w:rFonts w:cs="Arial"/>
          <w:sz w:val="20"/>
        </w:rPr>
        <w:t xml:space="preserve">verfügen, so beantworten Sie bitte zusätzlich im Formblatt AP in </w:t>
      </w:r>
      <w:r w:rsidR="004712A0" w:rsidRPr="00A56F7E">
        <w:rPr>
          <w:rFonts w:cs="Arial"/>
          <w:sz w:val="20"/>
        </w:rPr>
        <w:t>„</w:t>
      </w:r>
      <w:r w:rsidR="00971FC7" w:rsidRPr="00A56F7E">
        <w:rPr>
          <w:rFonts w:cs="Arial"/>
          <w:sz w:val="20"/>
        </w:rPr>
        <w:t>II. Spezielle Angaben</w:t>
      </w:r>
      <w:r w:rsidR="004712A0" w:rsidRPr="00A56F7E">
        <w:rPr>
          <w:rFonts w:cs="Arial"/>
          <w:sz w:val="20"/>
        </w:rPr>
        <w:t>“</w:t>
      </w:r>
      <w:r w:rsidR="00971FC7" w:rsidRPr="00A56F7E">
        <w:rPr>
          <w:rFonts w:cs="Arial"/>
          <w:sz w:val="20"/>
        </w:rPr>
        <w:t xml:space="preserve"> die Fragen </w:t>
      </w:r>
      <w:r w:rsidR="00EE035E" w:rsidRPr="00A56F7E">
        <w:rPr>
          <w:rFonts w:cs="Arial"/>
          <w:sz w:val="20"/>
        </w:rPr>
        <w:t>7</w:t>
      </w:r>
      <w:r w:rsidR="00971FC7" w:rsidRPr="00A56F7E">
        <w:rPr>
          <w:rFonts w:cs="Arial"/>
          <w:sz w:val="20"/>
        </w:rPr>
        <w:t xml:space="preserve">.1 bis </w:t>
      </w:r>
      <w:r w:rsidR="00EE035E" w:rsidRPr="00A56F7E">
        <w:rPr>
          <w:rFonts w:cs="Arial"/>
          <w:sz w:val="20"/>
        </w:rPr>
        <w:t>7</w:t>
      </w:r>
      <w:r w:rsidR="00971FC7" w:rsidRPr="00A56F7E">
        <w:rPr>
          <w:rFonts w:cs="Arial"/>
          <w:sz w:val="20"/>
        </w:rPr>
        <w:t>.5</w:t>
      </w:r>
      <w:r w:rsidR="004412B5" w:rsidRPr="00A56F7E">
        <w:rPr>
          <w:rFonts w:cs="Arial"/>
          <w:sz w:val="20"/>
        </w:rPr>
        <w:t xml:space="preserve"> und </w:t>
      </w:r>
      <w:r w:rsidR="00A56F7E" w:rsidRPr="00A56F7E">
        <w:rPr>
          <w:rFonts w:cs="Arial"/>
          <w:sz w:val="20"/>
        </w:rPr>
        <w:t>8</w:t>
      </w:r>
      <w:r w:rsidR="004412B5" w:rsidRPr="00A56F7E">
        <w:rPr>
          <w:rFonts w:cs="Arial"/>
          <w:sz w:val="20"/>
        </w:rPr>
        <w:t>.1</w:t>
      </w:r>
      <w:r w:rsidR="00971FC7" w:rsidRPr="00A56F7E">
        <w:rPr>
          <w:rFonts w:cs="Arial"/>
          <w:sz w:val="20"/>
        </w:rPr>
        <w:t>.</w:t>
      </w:r>
    </w:p>
    <w:p w14:paraId="1B7A0BC1" w14:textId="77777777" w:rsidR="004701B5" w:rsidRPr="00215CFD" w:rsidRDefault="004701B5" w:rsidP="002538E4">
      <w:pPr>
        <w:keepNext/>
        <w:spacing w:before="480"/>
        <w:ind w:left="851" w:hanging="851"/>
        <w:rPr>
          <w:b/>
          <w:sz w:val="28"/>
        </w:rPr>
      </w:pPr>
      <w:r w:rsidRPr="00215CFD">
        <w:rPr>
          <w:b/>
          <w:sz w:val="28"/>
        </w:rPr>
        <w:t>1.</w:t>
      </w:r>
      <w:r w:rsidRPr="00215CFD">
        <w:rPr>
          <w:b/>
          <w:sz w:val="28"/>
        </w:rPr>
        <w:tab/>
        <w:t>Betreiber:</w:t>
      </w:r>
    </w:p>
    <w:p w14:paraId="3421B7C4" w14:textId="77777777" w:rsidR="004701B5" w:rsidRPr="00215CFD" w:rsidRDefault="004701B5" w:rsidP="002538E4">
      <w:pPr>
        <w:keepNext/>
        <w:spacing w:before="24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1.1</w:t>
      </w:r>
      <w:r w:rsidRPr="00215CFD">
        <w:rPr>
          <w:rFonts w:cs="Arial"/>
          <w:b/>
          <w:szCs w:val="24"/>
        </w:rPr>
        <w:tab/>
        <w:t>Name, Vorname:</w:t>
      </w:r>
    </w:p>
    <w:p w14:paraId="0C93AD14" w14:textId="77777777" w:rsidR="004701B5" w:rsidRPr="00215CFD" w:rsidRDefault="004701B5" w:rsidP="002538E4">
      <w:pPr>
        <w:keepNext/>
        <w:ind w:left="3261" w:hanging="2410"/>
        <w:rPr>
          <w:rFonts w:cs="Arial"/>
          <w:strike/>
          <w:szCs w:val="24"/>
        </w:rPr>
      </w:pPr>
      <w:r w:rsidRPr="00215CFD">
        <w:rPr>
          <w:rFonts w:cs="Arial"/>
          <w:b/>
          <w:szCs w:val="24"/>
        </w:rPr>
        <w:t>bei Institutionen:</w:t>
      </w:r>
      <w:r w:rsidRPr="00215CFD">
        <w:rPr>
          <w:rFonts w:cs="Arial"/>
          <w:b/>
          <w:szCs w:val="24"/>
        </w:rPr>
        <w:tab/>
      </w:r>
      <w:r w:rsidRPr="00215CFD">
        <w:rPr>
          <w:rFonts w:cs="Arial"/>
          <w:szCs w:val="24"/>
        </w:rPr>
        <w:t>Bezeichnung; Name, Vorname der vertretungs</w:t>
      </w:r>
      <w:r w:rsidR="0036388C" w:rsidRPr="00215CFD">
        <w:rPr>
          <w:rFonts w:cs="Arial"/>
          <w:szCs w:val="24"/>
        </w:rPr>
        <w:softHyphen/>
      </w:r>
      <w:r w:rsidRPr="00215CFD">
        <w:rPr>
          <w:rFonts w:cs="Arial"/>
          <w:szCs w:val="24"/>
        </w:rPr>
        <w:t>berechtigten Person</w:t>
      </w:r>
    </w:p>
    <w:p w14:paraId="186387B3" w14:textId="77777777" w:rsidR="004701B5" w:rsidRPr="00215CFD" w:rsidRDefault="004701B5" w:rsidP="002538E4">
      <w:pPr>
        <w:keepNext/>
        <w:spacing w:after="120"/>
        <w:ind w:left="3261" w:hanging="2410"/>
        <w:rPr>
          <w:rFonts w:cs="Arial"/>
          <w:szCs w:val="24"/>
        </w:rPr>
      </w:pPr>
      <w:r w:rsidRPr="00215CFD">
        <w:rPr>
          <w:rFonts w:cs="Arial"/>
          <w:b/>
          <w:szCs w:val="24"/>
        </w:rPr>
        <w:t>bei Gesellschaften:</w:t>
      </w:r>
      <w:r w:rsidRPr="00215CFD">
        <w:rPr>
          <w:rFonts w:cs="Arial"/>
          <w:b/>
          <w:szCs w:val="24"/>
        </w:rPr>
        <w:tab/>
      </w:r>
      <w:r w:rsidRPr="00215CFD">
        <w:rPr>
          <w:rFonts w:cs="Arial"/>
          <w:szCs w:val="24"/>
        </w:rPr>
        <w:t>Firma, Rechtsform, Sitz der Gesellschaft</w:t>
      </w:r>
      <w:r w:rsidR="007F651D" w:rsidRPr="00215CFD">
        <w:rPr>
          <w:rFonts w:cs="Arial"/>
          <w:szCs w:val="24"/>
        </w:rPr>
        <w:t>,</w:t>
      </w:r>
      <w:r w:rsidRPr="00215CFD">
        <w:rPr>
          <w:rFonts w:cs="Arial"/>
          <w:szCs w:val="24"/>
        </w:rPr>
        <w:t xml:space="preserve"> Name</w:t>
      </w:r>
      <w:r w:rsidR="007F651D" w:rsidRPr="00215CFD">
        <w:rPr>
          <w:rFonts w:cs="Arial"/>
          <w:szCs w:val="24"/>
        </w:rPr>
        <w:t>/</w:t>
      </w:r>
      <w:r w:rsidRPr="00215CFD">
        <w:rPr>
          <w:rFonts w:cs="Arial"/>
          <w:szCs w:val="24"/>
        </w:rPr>
        <w:t>n, Vorname</w:t>
      </w:r>
      <w:r w:rsidR="007F651D" w:rsidRPr="00215CFD">
        <w:rPr>
          <w:rFonts w:cs="Arial"/>
          <w:szCs w:val="24"/>
        </w:rPr>
        <w:t>/</w:t>
      </w:r>
      <w:r w:rsidRPr="00215CFD">
        <w:rPr>
          <w:rFonts w:cs="Arial"/>
          <w:szCs w:val="24"/>
        </w:rPr>
        <w:t>n des/der Geschäftsführer</w:t>
      </w:r>
      <w:r w:rsidR="007F651D" w:rsidRPr="00215CFD">
        <w:rPr>
          <w:rFonts w:cs="Arial"/>
          <w:szCs w:val="24"/>
        </w:rPr>
        <w:t>/</w:t>
      </w:r>
      <w:r w:rsidRPr="00215CFD">
        <w:rPr>
          <w:rFonts w:cs="Arial"/>
          <w:szCs w:val="24"/>
        </w:rPr>
        <w:t xml:space="preserve">s ; ggf. Kopie des </w:t>
      </w:r>
      <w:r w:rsidR="0036388C" w:rsidRPr="00215CFD">
        <w:rPr>
          <w:rFonts w:cs="Arial"/>
          <w:szCs w:val="24"/>
        </w:rPr>
        <w:t>Handelsregisterauszugs beifügen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215CFD" w14:paraId="301034F6" w14:textId="77777777" w:rsidTr="009F75C4">
        <w:trPr>
          <w:trHeight w:val="73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990AE" w14:textId="77777777" w:rsidR="00215CFD" w:rsidRDefault="00215CFD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</w:tbl>
    <w:p w14:paraId="78CC7B5C" w14:textId="77777777" w:rsidR="00215CFD" w:rsidRPr="001A224F" w:rsidRDefault="00215CFD" w:rsidP="002538E4">
      <w:pPr>
        <w:spacing w:line="20" w:lineRule="exact"/>
        <w:ind w:left="851"/>
        <w:rPr>
          <w:szCs w:val="24"/>
        </w:rPr>
      </w:pPr>
    </w:p>
    <w:p w14:paraId="57A568E3" w14:textId="77777777" w:rsidR="004701B5" w:rsidRPr="00215CFD" w:rsidRDefault="004701B5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1.2</w:t>
      </w:r>
      <w:r w:rsidRPr="00215CFD">
        <w:rPr>
          <w:rFonts w:cs="Arial"/>
          <w:b/>
          <w:szCs w:val="24"/>
        </w:rPr>
        <w:tab/>
        <w:t>Anschrift, Telefon: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215CFD" w14:paraId="7A6E6554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5BF07" w14:textId="77777777" w:rsidR="00215CFD" w:rsidRDefault="00215CFD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323608" w14:textId="77777777" w:rsidR="00215CFD" w:rsidRPr="001A224F" w:rsidRDefault="00215CFD" w:rsidP="002538E4">
      <w:pPr>
        <w:spacing w:line="20" w:lineRule="exact"/>
        <w:ind w:left="851"/>
        <w:rPr>
          <w:szCs w:val="24"/>
        </w:rPr>
      </w:pPr>
    </w:p>
    <w:p w14:paraId="394FCE1D" w14:textId="77777777" w:rsidR="004701B5" w:rsidRPr="00215CFD" w:rsidRDefault="004701B5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1.2.1</w:t>
      </w:r>
      <w:r w:rsidRPr="00215CFD">
        <w:rPr>
          <w:rFonts w:cs="Arial"/>
          <w:b/>
          <w:szCs w:val="24"/>
        </w:rPr>
        <w:tab/>
        <w:t>Ansprechpartner</w:t>
      </w:r>
      <w:r w:rsidR="00860CBE" w:rsidRPr="00215CFD">
        <w:rPr>
          <w:rFonts w:cs="Arial"/>
          <w:b/>
          <w:szCs w:val="24"/>
        </w:rPr>
        <w:t>/in</w:t>
      </w:r>
      <w:r w:rsidRPr="00215CFD">
        <w:rPr>
          <w:rFonts w:cs="Arial"/>
          <w:b/>
          <w:szCs w:val="24"/>
        </w:rPr>
        <w:t xml:space="preserve"> für Rückfragen: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C20B7A" w14:paraId="648812ED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2F617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7BC1B" w14:textId="77777777" w:rsidR="00C20B7A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</w:pPr>
            <w:r w:rsidRPr="009F75C4">
              <w:rPr>
                <w:rFonts w:cs="Arial"/>
              </w:rPr>
              <w:t>Fax-Nr.: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C20B7A" w14:paraId="1F3970B6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AF400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Tel.-Nr.: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F7F09" w14:textId="77777777" w:rsidR="00C20B7A" w:rsidRPr="009F75C4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E-Mail: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79A5B414" w14:textId="77777777" w:rsidR="00215CFD" w:rsidRPr="001A224F" w:rsidRDefault="00215CFD" w:rsidP="002538E4">
      <w:pPr>
        <w:spacing w:line="20" w:lineRule="exact"/>
        <w:ind w:left="851"/>
        <w:rPr>
          <w:szCs w:val="24"/>
        </w:rPr>
      </w:pPr>
    </w:p>
    <w:p w14:paraId="64FA6BC8" w14:textId="4879A25D" w:rsidR="004701B5" w:rsidRPr="00215CFD" w:rsidRDefault="004701B5" w:rsidP="002538E4">
      <w:pPr>
        <w:keepNext/>
        <w:spacing w:before="36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1.3</w:t>
      </w:r>
      <w:r w:rsidRPr="00215CFD">
        <w:rPr>
          <w:rFonts w:cs="Arial"/>
          <w:b/>
          <w:szCs w:val="24"/>
        </w:rPr>
        <w:tab/>
        <w:t>Gebühren</w:t>
      </w:r>
      <w:r w:rsidR="005D4B5D">
        <w:rPr>
          <w:rFonts w:cs="Arial"/>
          <w:b/>
          <w:szCs w:val="24"/>
        </w:rPr>
        <w:t>, Nutzungsrechte</w:t>
      </w:r>
    </w:p>
    <w:p w14:paraId="7605D60F" w14:textId="77777777" w:rsidR="004701B5" w:rsidRPr="00215CFD" w:rsidRDefault="004701B5" w:rsidP="002538E4">
      <w:pPr>
        <w:keepNext/>
        <w:tabs>
          <w:tab w:val="right" w:pos="7088"/>
          <w:tab w:val="right" w:pos="7513"/>
          <w:tab w:val="right" w:pos="8931"/>
          <w:tab w:val="right" w:pos="9355"/>
        </w:tabs>
        <w:spacing w:before="120"/>
        <w:ind w:left="851"/>
        <w:rPr>
          <w:rFonts w:cs="Arial"/>
        </w:rPr>
      </w:pPr>
      <w:r w:rsidRPr="00215CFD">
        <w:rPr>
          <w:rFonts w:cs="Arial"/>
        </w:rPr>
        <w:t>Ist der Betreiber als gemeinnützig anerkannt?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58F1E7B2" w14:textId="77777777" w:rsidR="004701B5" w:rsidRPr="00215CFD" w:rsidRDefault="004701B5" w:rsidP="002538E4">
      <w:pPr>
        <w:keepNext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ja</w:t>
      </w:r>
      <w:r w:rsidRPr="00215CFD">
        <w:rPr>
          <w:rFonts w:cs="Arial"/>
        </w:rPr>
        <w:t>, bitte Nachweis beifügen, sofern noch nicht vorliegend.</w:t>
      </w:r>
    </w:p>
    <w:p w14:paraId="53528762" w14:textId="5DC6F5D7" w:rsidR="004701B5" w:rsidRPr="00215CFD" w:rsidRDefault="008400B1" w:rsidP="002538E4">
      <w:pPr>
        <w:keepNext/>
        <w:tabs>
          <w:tab w:val="right" w:pos="7230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 xml:space="preserve">, </w:t>
      </w:r>
      <w:r w:rsidR="00A60E63">
        <w:rPr>
          <w:rFonts w:cs="Arial"/>
        </w:rPr>
        <w:t>bitte Anlage zu Formblatt A beifügen.</w:t>
      </w:r>
    </w:p>
    <w:p w14:paraId="20208DC6" w14:textId="77777777" w:rsidR="004701B5" w:rsidRPr="00215CFD" w:rsidRDefault="004701B5" w:rsidP="002538E4">
      <w:pPr>
        <w:keepNext/>
        <w:tabs>
          <w:tab w:val="right" w:pos="7088"/>
          <w:tab w:val="right" w:pos="7513"/>
          <w:tab w:val="right" w:pos="8931"/>
          <w:tab w:val="right" w:pos="9355"/>
        </w:tabs>
        <w:spacing w:before="240"/>
        <w:ind w:left="851"/>
        <w:rPr>
          <w:rFonts w:cs="Arial"/>
        </w:rPr>
      </w:pPr>
      <w:r w:rsidRPr="00215CFD">
        <w:rPr>
          <w:rFonts w:cs="Arial"/>
        </w:rPr>
        <w:t>Ist der Betreiber Eigentümer der genutzten Räume?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1BEBB03C" w14:textId="77777777" w:rsidR="004701B5" w:rsidRDefault="004701B5" w:rsidP="002538E4">
      <w:pPr>
        <w:keepNext/>
        <w:tabs>
          <w:tab w:val="right" w:pos="7088"/>
          <w:tab w:val="right" w:pos="7513"/>
          <w:tab w:val="right" w:pos="8931"/>
          <w:tab w:val="right" w:pos="9355"/>
        </w:tabs>
        <w:ind w:left="851"/>
        <w:rPr>
          <w:rFonts w:cs="Arial"/>
        </w:rPr>
      </w:pPr>
      <w:r w:rsidRPr="00215CFD">
        <w:rPr>
          <w:rFonts w:cs="Arial"/>
        </w:rPr>
        <w:t>Ist der Betreiber Mieter der genutzten Räume?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3BD4B654" w14:textId="77777777" w:rsidR="002538E4" w:rsidRPr="00215CFD" w:rsidRDefault="002538E4" w:rsidP="002538E4">
      <w:pPr>
        <w:tabs>
          <w:tab w:val="right" w:pos="7088"/>
          <w:tab w:val="right" w:pos="7513"/>
          <w:tab w:val="right" w:pos="8931"/>
          <w:tab w:val="right" w:pos="9355"/>
        </w:tabs>
        <w:spacing w:line="20" w:lineRule="exact"/>
        <w:ind w:left="851"/>
        <w:rPr>
          <w:rFonts w:cs="Arial"/>
        </w:rPr>
      </w:pPr>
    </w:p>
    <w:p w14:paraId="6A6387C2" w14:textId="77777777" w:rsidR="004701B5" w:rsidRPr="00215CFD" w:rsidRDefault="004701B5" w:rsidP="002538E4">
      <w:pPr>
        <w:spacing w:before="480"/>
        <w:ind w:left="851" w:hanging="851"/>
        <w:rPr>
          <w:b/>
          <w:sz w:val="28"/>
        </w:rPr>
      </w:pPr>
      <w:r w:rsidRPr="00215CFD">
        <w:rPr>
          <w:b/>
          <w:sz w:val="28"/>
        </w:rPr>
        <w:t>2.</w:t>
      </w:r>
      <w:r w:rsidRPr="00215CFD">
        <w:rPr>
          <w:b/>
          <w:sz w:val="28"/>
        </w:rPr>
        <w:tab/>
        <w:t>Projektleiter/in und Beauftragte/r für die Biologische Sicherheit</w:t>
      </w:r>
    </w:p>
    <w:p w14:paraId="075C161D" w14:textId="77777777" w:rsidR="004701B5" w:rsidRDefault="004701B5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2.1</w:t>
      </w:r>
      <w:r w:rsidRPr="00215CFD">
        <w:rPr>
          <w:rFonts w:cs="Arial"/>
          <w:b/>
          <w:szCs w:val="24"/>
        </w:rPr>
        <w:tab/>
        <w:t>Projektleiter/in: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C20B7A" w14:paraId="43781B85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91AF1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B8989" w14:textId="77777777" w:rsidR="00C20B7A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</w:pPr>
            <w:r w:rsidRPr="009F75C4">
              <w:rPr>
                <w:rFonts w:cs="Arial"/>
              </w:rPr>
              <w:t>Titel: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C20B7A" w14:paraId="40257EB6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4937B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Vorname: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AD18B" w14:textId="77777777" w:rsidR="00C20B7A" w:rsidRPr="009F75C4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 w:rsidRPr="00701204">
              <w:rPr>
                <w:rFonts w:cs="Arial"/>
              </w:rPr>
              <w:t>E-Mail</w:t>
            </w:r>
            <w:r w:rsidRPr="009F75C4">
              <w:rPr>
                <w:rFonts w:cs="Arial"/>
              </w:rPr>
              <w:t>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2DBF" w14:paraId="73B86B7D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33B3" w14:textId="77777777" w:rsidR="00472DBF" w:rsidRPr="009F75C4" w:rsidRDefault="00472DBF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8191F" w14:textId="7BE638B7" w:rsidR="00472DBF" w:rsidRPr="009F75C4" w:rsidRDefault="00472DBF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 w:rsidRPr="00701204">
              <w:rPr>
                <w:rFonts w:cs="Arial"/>
              </w:rPr>
              <w:t>Tel.-Nr</w:t>
            </w:r>
            <w:r>
              <w:rPr>
                <w:rFonts w:cs="Arial"/>
              </w:rPr>
              <w:t>.</w:t>
            </w:r>
            <w:r w:rsidRPr="009F75C4">
              <w:rPr>
                <w:rFonts w:cs="Arial"/>
              </w:rPr>
              <w:t>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797AF550" w14:textId="77777777" w:rsidR="004701B5" w:rsidRDefault="004701B5" w:rsidP="002538E4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</w:rPr>
      </w:pPr>
      <w:r w:rsidRPr="00215CFD">
        <w:rPr>
          <w:rFonts w:cs="Arial"/>
        </w:rPr>
        <w:t>Wurde die Sachkunde bereits nachgewiesen?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="00D944B1"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B1"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="00D944B1"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="00D944B1"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B1"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="00D944B1" w:rsidRPr="00215CFD">
        <w:rPr>
          <w:rFonts w:cs="Arial"/>
        </w:rPr>
        <w:fldChar w:fldCharType="end"/>
      </w:r>
    </w:p>
    <w:p w14:paraId="7D21FF29" w14:textId="77777777" w:rsidR="002538E4" w:rsidRPr="00215CFD" w:rsidRDefault="002538E4" w:rsidP="002538E4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</w:rPr>
      </w:pPr>
    </w:p>
    <w:p w14:paraId="1C46C6E7" w14:textId="77777777" w:rsidR="004701B5" w:rsidRPr="00215CFD" w:rsidRDefault="004701B5" w:rsidP="002538E4">
      <w:pPr>
        <w:keepNext/>
        <w:spacing w:before="240" w:after="120"/>
        <w:ind w:left="851"/>
        <w:rPr>
          <w:rFonts w:cs="Arial"/>
        </w:rPr>
      </w:pPr>
      <w:r w:rsidRPr="00215CFD">
        <w:rPr>
          <w:rFonts w:cs="Arial"/>
        </w:rPr>
        <w:lastRenderedPageBreak/>
        <w:t xml:space="preserve">Wenn </w:t>
      </w:r>
      <w:r w:rsidRPr="00215CFD">
        <w:rPr>
          <w:rFonts w:cs="Arial"/>
          <w:b/>
          <w:bCs/>
        </w:rPr>
        <w:t>ja</w:t>
      </w:r>
      <w:r w:rsidRPr="00215CFD">
        <w:rPr>
          <w:rFonts w:cs="Arial"/>
        </w:rPr>
        <w:t>, Behörde (Bezeichnung, Bundesland):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215CFD" w14:paraId="2E655F20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93AE5" w14:textId="77777777" w:rsidR="00215CFD" w:rsidRDefault="00215CFD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0B7A" w14:paraId="317E9468" w14:textId="77777777" w:rsidTr="009F75C4">
        <w:trPr>
          <w:trHeight w:val="17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F12BD" w14:textId="77777777" w:rsidR="00C20B7A" w:rsidRDefault="00C20B7A" w:rsidP="009F75C4">
            <w:pPr>
              <w:keepNext/>
              <w:tabs>
                <w:tab w:val="left" w:pos="2547"/>
              </w:tabs>
              <w:overflowPunct w:val="0"/>
              <w:autoSpaceDE w:val="0"/>
              <w:autoSpaceDN w:val="0"/>
              <w:adjustRightInd w:val="0"/>
              <w:spacing w:before="120"/>
              <w:ind w:left="2546" w:hanging="2546"/>
              <w:textAlignment w:val="baseline"/>
            </w:pPr>
            <w:r w:rsidRPr="009F75C4">
              <w:rPr>
                <w:rFonts w:cs="Arial"/>
              </w:rPr>
              <w:t>Datum, Aktenzeichen: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60103904" w14:textId="77777777" w:rsidR="004701B5" w:rsidRDefault="004701B5" w:rsidP="002538E4">
      <w:pPr>
        <w:keepNext/>
        <w:spacing w:before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>, Formblatt S und Nachweise beifügen.</w:t>
      </w:r>
    </w:p>
    <w:p w14:paraId="69683A1F" w14:textId="77777777" w:rsidR="002538E4" w:rsidRPr="00215CFD" w:rsidRDefault="002538E4" w:rsidP="002538E4">
      <w:pPr>
        <w:spacing w:line="20" w:lineRule="exact"/>
        <w:ind w:left="851"/>
        <w:rPr>
          <w:rFonts w:cs="Arial"/>
        </w:rPr>
      </w:pPr>
    </w:p>
    <w:p w14:paraId="5E8AB823" w14:textId="77777777" w:rsidR="00CA2E38" w:rsidRPr="00701204" w:rsidRDefault="00CA2E38" w:rsidP="002538E4">
      <w:pPr>
        <w:tabs>
          <w:tab w:val="right" w:pos="6946"/>
          <w:tab w:val="right" w:pos="7513"/>
          <w:tab w:val="right" w:pos="8789"/>
          <w:tab w:val="right" w:pos="9355"/>
        </w:tabs>
        <w:spacing w:before="120" w:after="120"/>
        <w:ind w:left="851"/>
        <w:rPr>
          <w:rFonts w:cs="Arial"/>
        </w:rPr>
      </w:pPr>
      <w:r w:rsidRPr="00701204">
        <w:rPr>
          <w:rFonts w:cs="Arial"/>
        </w:rPr>
        <w:t xml:space="preserve">Ist </w:t>
      </w:r>
      <w:r w:rsidR="008211BF" w:rsidRPr="00701204">
        <w:rPr>
          <w:rFonts w:cs="Arial"/>
        </w:rPr>
        <w:t>der/die</w:t>
      </w:r>
      <w:r w:rsidRPr="00701204">
        <w:rPr>
          <w:rFonts w:cs="Arial"/>
        </w:rPr>
        <w:t xml:space="preserve"> Projektleiter/in betriebszugehörig?</w:t>
      </w:r>
      <w:r w:rsidR="00D944B1" w:rsidRPr="00701204">
        <w:rPr>
          <w:rFonts w:cs="Arial"/>
        </w:rPr>
        <w:t xml:space="preserve"> </w:t>
      </w:r>
      <w:r w:rsidR="00D944B1" w:rsidRPr="00701204">
        <w:rPr>
          <w:rFonts w:cs="Arial"/>
        </w:rPr>
        <w:tab/>
        <w:t>Ja</w:t>
      </w:r>
      <w:r w:rsidR="00D944B1" w:rsidRPr="00701204">
        <w:rPr>
          <w:rFonts w:cs="Arial"/>
        </w:rPr>
        <w:tab/>
      </w:r>
      <w:r w:rsidR="00D944B1" w:rsidRPr="0070120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B1" w:rsidRPr="00701204">
        <w:rPr>
          <w:rFonts w:cs="Arial"/>
        </w:rPr>
        <w:instrText xml:space="preserve"> FORMCHECKBOX </w:instrText>
      </w:r>
      <w:r w:rsidR="00375EA8">
        <w:rPr>
          <w:rFonts w:cs="Arial"/>
          <w:color w:val="FF0000"/>
        </w:rPr>
      </w:r>
      <w:r w:rsidR="00375EA8">
        <w:rPr>
          <w:rFonts w:cs="Arial"/>
          <w:color w:val="FF0000"/>
        </w:rPr>
        <w:fldChar w:fldCharType="separate"/>
      </w:r>
      <w:r w:rsidR="00D944B1" w:rsidRPr="00701204">
        <w:rPr>
          <w:rFonts w:cs="Arial"/>
        </w:rPr>
        <w:fldChar w:fldCharType="end"/>
      </w:r>
      <w:r w:rsidR="00D944B1" w:rsidRPr="00701204">
        <w:rPr>
          <w:rFonts w:cs="Arial"/>
        </w:rPr>
        <w:tab/>
        <w:t>Nein</w:t>
      </w:r>
      <w:r w:rsidR="00D944B1" w:rsidRPr="00701204">
        <w:rPr>
          <w:rFonts w:cs="Arial"/>
        </w:rPr>
        <w:tab/>
      </w:r>
      <w:r w:rsidR="00D944B1" w:rsidRPr="0070120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B1" w:rsidRPr="00701204">
        <w:rPr>
          <w:rFonts w:cs="Arial"/>
        </w:rPr>
        <w:instrText xml:space="preserve"> FORMCHECKBOX </w:instrText>
      </w:r>
      <w:r w:rsidR="00375EA8">
        <w:rPr>
          <w:rFonts w:cs="Arial"/>
          <w:color w:val="FF0000"/>
        </w:rPr>
      </w:r>
      <w:r w:rsidR="00375EA8">
        <w:rPr>
          <w:rFonts w:cs="Arial"/>
          <w:color w:val="FF0000"/>
        </w:rPr>
        <w:fldChar w:fldCharType="separate"/>
      </w:r>
      <w:r w:rsidR="00D944B1" w:rsidRPr="00701204">
        <w:rPr>
          <w:rFonts w:cs="Arial"/>
        </w:rPr>
        <w:fldChar w:fldCharType="end"/>
      </w:r>
    </w:p>
    <w:p w14:paraId="0AC700BE" w14:textId="77777777" w:rsidR="00920202" w:rsidRPr="00215CFD" w:rsidRDefault="00920202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2.1.1</w:t>
      </w:r>
      <w:r w:rsidRPr="00215CFD">
        <w:rPr>
          <w:rFonts w:cs="Arial"/>
          <w:b/>
          <w:szCs w:val="24"/>
        </w:rPr>
        <w:tab/>
        <w:t>Ggf. weitere Projektleiter/innen für den von dieser Anzeige umfassten Gegenstand: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C20B7A" w14:paraId="2D6C8A2C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42D54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B9ABF" w14:textId="77777777" w:rsidR="00C20B7A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</w:pPr>
            <w:r w:rsidRPr="009F75C4">
              <w:rPr>
                <w:rFonts w:cs="Arial"/>
              </w:rPr>
              <w:t>Titel: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C20B7A" w14:paraId="57FC0779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D8C55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Vorname: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D6442" w14:textId="77777777" w:rsidR="00C20B7A" w:rsidRPr="009F75C4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 w:rsidRPr="00701204">
              <w:rPr>
                <w:rFonts w:cs="Arial"/>
              </w:rPr>
              <w:t>E-Mail</w:t>
            </w:r>
            <w:r w:rsidRPr="009F75C4">
              <w:rPr>
                <w:rFonts w:cs="Arial"/>
              </w:rPr>
              <w:t>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702515" w14:paraId="2D6D322D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BEAB2" w14:textId="77777777" w:rsidR="00702515" w:rsidRPr="009F75C4" w:rsidRDefault="00702515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76150" w14:textId="35F3054C" w:rsidR="00702515" w:rsidRPr="009F75C4" w:rsidRDefault="00702515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 w:rsidRPr="00701204">
              <w:rPr>
                <w:rFonts w:cs="Arial"/>
              </w:rPr>
              <w:t>Tel.-Nr: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7AB7A271" w14:textId="77777777" w:rsidR="00D944B1" w:rsidRDefault="00D944B1" w:rsidP="002538E4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</w:rPr>
      </w:pPr>
      <w:r w:rsidRPr="00215CFD">
        <w:rPr>
          <w:rFonts w:cs="Arial"/>
        </w:rPr>
        <w:t>Wurde die Sachkunde bereits nachgewiesen?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71DFC20F" w14:textId="77777777" w:rsidR="002538E4" w:rsidRPr="00215CFD" w:rsidRDefault="002538E4" w:rsidP="002538E4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</w:rPr>
      </w:pPr>
    </w:p>
    <w:p w14:paraId="3024A0C7" w14:textId="77777777" w:rsidR="00D944B1" w:rsidRPr="00215CFD" w:rsidRDefault="00D944B1" w:rsidP="002538E4">
      <w:pPr>
        <w:keepNext/>
        <w:spacing w:before="24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  <w:bCs/>
        </w:rPr>
        <w:t>ja</w:t>
      </w:r>
      <w:r w:rsidRPr="00215CFD">
        <w:rPr>
          <w:rFonts w:cs="Arial"/>
        </w:rPr>
        <w:t>, Behörde (Bezeichnung, Bundesland):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0305282B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8B85B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0B7A" w14:paraId="501712BC" w14:textId="77777777" w:rsidTr="009F75C4">
        <w:trPr>
          <w:trHeight w:val="17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2BA6E" w14:textId="77777777" w:rsidR="00C20B7A" w:rsidRDefault="00C20B7A" w:rsidP="009F75C4">
            <w:pPr>
              <w:keepNext/>
              <w:tabs>
                <w:tab w:val="left" w:pos="2547"/>
              </w:tabs>
              <w:overflowPunct w:val="0"/>
              <w:autoSpaceDE w:val="0"/>
              <w:autoSpaceDN w:val="0"/>
              <w:adjustRightInd w:val="0"/>
              <w:spacing w:before="120"/>
              <w:ind w:left="2546" w:hanging="2546"/>
              <w:textAlignment w:val="baseline"/>
            </w:pPr>
            <w:r w:rsidRPr="009F75C4">
              <w:rPr>
                <w:rFonts w:cs="Arial"/>
              </w:rPr>
              <w:t>Datum, Aktenzeichen: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2036A21F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6AF64159" w14:textId="77777777" w:rsidR="00920202" w:rsidRPr="00215CFD" w:rsidRDefault="00920202" w:rsidP="002538E4">
      <w:pPr>
        <w:spacing w:before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>, Formblatt S und Nachweise beifügen.</w:t>
      </w:r>
    </w:p>
    <w:p w14:paraId="0435D51E" w14:textId="77777777" w:rsidR="00D944B1" w:rsidRPr="00701204" w:rsidRDefault="00D944B1" w:rsidP="002538E4">
      <w:pPr>
        <w:tabs>
          <w:tab w:val="right" w:pos="6946"/>
          <w:tab w:val="right" w:pos="7513"/>
          <w:tab w:val="right" w:pos="8789"/>
          <w:tab w:val="right" w:pos="9355"/>
        </w:tabs>
        <w:spacing w:before="120" w:after="120"/>
        <w:ind w:left="851"/>
        <w:rPr>
          <w:rFonts w:cs="Arial"/>
        </w:rPr>
      </w:pPr>
      <w:r w:rsidRPr="00701204">
        <w:rPr>
          <w:rFonts w:cs="Arial"/>
        </w:rPr>
        <w:t xml:space="preserve">Ist der/die Projektleiter/in betriebszugehörig? </w:t>
      </w:r>
      <w:r w:rsidRPr="00701204">
        <w:rPr>
          <w:rFonts w:cs="Arial"/>
        </w:rPr>
        <w:tab/>
        <w:t>Ja</w:t>
      </w:r>
      <w:r w:rsidRPr="00701204">
        <w:rPr>
          <w:rFonts w:cs="Arial"/>
        </w:rPr>
        <w:tab/>
      </w:r>
      <w:r w:rsidRPr="0070120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1204">
        <w:rPr>
          <w:rFonts w:cs="Arial"/>
        </w:rPr>
        <w:instrText xml:space="preserve"> FORMCHECKBOX </w:instrText>
      </w:r>
      <w:r w:rsidR="00375EA8">
        <w:rPr>
          <w:rFonts w:cs="Arial"/>
          <w:color w:val="FF0000"/>
        </w:rPr>
      </w:r>
      <w:r w:rsidR="00375EA8">
        <w:rPr>
          <w:rFonts w:cs="Arial"/>
          <w:color w:val="FF0000"/>
        </w:rPr>
        <w:fldChar w:fldCharType="separate"/>
      </w:r>
      <w:r w:rsidRPr="00701204">
        <w:rPr>
          <w:rFonts w:cs="Arial"/>
        </w:rPr>
        <w:fldChar w:fldCharType="end"/>
      </w:r>
      <w:r w:rsidRPr="00701204">
        <w:rPr>
          <w:rFonts w:cs="Arial"/>
        </w:rPr>
        <w:tab/>
        <w:t>Nein</w:t>
      </w:r>
      <w:r w:rsidRPr="00701204">
        <w:rPr>
          <w:rFonts w:cs="Arial"/>
        </w:rPr>
        <w:tab/>
      </w:r>
      <w:r w:rsidRPr="0070120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1204">
        <w:rPr>
          <w:rFonts w:cs="Arial"/>
        </w:rPr>
        <w:instrText xml:space="preserve"> FORMCHECKBOX </w:instrText>
      </w:r>
      <w:r w:rsidR="00375EA8">
        <w:rPr>
          <w:rFonts w:cs="Arial"/>
          <w:color w:val="FF0000"/>
        </w:rPr>
      </w:r>
      <w:r w:rsidR="00375EA8">
        <w:rPr>
          <w:rFonts w:cs="Arial"/>
          <w:color w:val="FF0000"/>
        </w:rPr>
        <w:fldChar w:fldCharType="separate"/>
      </w:r>
      <w:r w:rsidRPr="00701204">
        <w:rPr>
          <w:rFonts w:cs="Arial"/>
        </w:rPr>
        <w:fldChar w:fldCharType="end"/>
      </w:r>
    </w:p>
    <w:p w14:paraId="203D9506" w14:textId="58237CCB" w:rsidR="008400B1" w:rsidRDefault="00701204" w:rsidP="00701204">
      <w:pPr>
        <w:keepNext/>
        <w:spacing w:before="120"/>
        <w:ind w:left="851" w:hanging="851"/>
        <w:rPr>
          <w:rFonts w:cs="Arial"/>
          <w:b/>
          <w:szCs w:val="24"/>
        </w:rPr>
      </w:pPr>
      <w:r>
        <w:rPr>
          <w:rFonts w:cs="Arial"/>
          <w:b/>
          <w:szCs w:val="24"/>
        </w:rPr>
        <w:t>2.1.2</w:t>
      </w:r>
      <w:r>
        <w:rPr>
          <w:rFonts w:cs="Arial"/>
          <w:b/>
          <w:szCs w:val="24"/>
        </w:rPr>
        <w:tab/>
      </w:r>
      <w:r w:rsidR="008400B1" w:rsidRPr="00701204">
        <w:rPr>
          <w:rFonts w:cs="Arial"/>
          <w:b/>
          <w:szCs w:val="24"/>
        </w:rPr>
        <w:t>Wenn mehrere Projektleiter genannt werden, geben Sie bitte an, welche Aufgaben den einzelnen Projektleitern obliegen</w:t>
      </w:r>
      <w:r w:rsidR="00B56AFB" w:rsidRPr="00701204">
        <w:rPr>
          <w:rFonts w:cs="Arial"/>
          <w:b/>
          <w:szCs w:val="24"/>
        </w:rPr>
        <w:t>:</w:t>
      </w:r>
    </w:p>
    <w:p w14:paraId="647760DE" w14:textId="75DE9CDF" w:rsidR="00701204" w:rsidRPr="001B7891" w:rsidRDefault="00701204" w:rsidP="00701204">
      <w:pPr>
        <w:keepNext/>
        <w:spacing w:before="120" w:after="120"/>
        <w:ind w:left="850" w:hanging="850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Pr="001B7891">
        <w:rPr>
          <w:rFonts w:cs="Arial"/>
          <w:szCs w:val="24"/>
        </w:rPr>
        <w:t>(Verantwortung für den Anlagenbetrieb, Risikobewertung/Einstufung, Führung von Aufzeichnungen, Unterweisung von Mitarbeitern etc.):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6AA83CD7" w14:textId="77777777" w:rsidTr="00F955BA">
        <w:trPr>
          <w:trHeight w:val="523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AD8B3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330103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66BAA20F" w14:textId="77777777" w:rsidR="004701B5" w:rsidRPr="00215CFD" w:rsidRDefault="004701B5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2.2</w:t>
      </w:r>
      <w:r w:rsidRPr="00215CFD">
        <w:rPr>
          <w:rFonts w:cs="Arial"/>
          <w:b/>
          <w:szCs w:val="24"/>
        </w:rPr>
        <w:tab/>
        <w:t>Beauftragte/r für die Biologische Sicherheit (BBS):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C20B7A" w14:paraId="097197F6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80EB7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9403A" w14:textId="77777777" w:rsidR="00C20B7A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</w:pPr>
            <w:r w:rsidRPr="009F75C4">
              <w:rPr>
                <w:rFonts w:cs="Arial"/>
              </w:rPr>
              <w:t>Titel: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C20B7A" w14:paraId="54FB6C74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F7642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Vorname: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8A8AA" w14:textId="77777777" w:rsidR="00C20B7A" w:rsidRPr="009F75C4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 w:rsidRPr="00B67E2A">
              <w:rPr>
                <w:rFonts w:cs="Arial"/>
              </w:rPr>
              <w:t>E-Mail</w:t>
            </w:r>
            <w:r w:rsidRPr="009F75C4">
              <w:rPr>
                <w:rFonts w:cs="Arial"/>
              </w:rPr>
              <w:t>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702515" w14:paraId="4A25E7CE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DFD31" w14:textId="77777777" w:rsidR="00702515" w:rsidRPr="009F75C4" w:rsidRDefault="00702515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110D" w14:textId="6A0280DB" w:rsidR="00702515" w:rsidRPr="009F75C4" w:rsidRDefault="00702515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 w:rsidRPr="00B67E2A">
              <w:rPr>
                <w:rFonts w:cs="Arial"/>
              </w:rPr>
              <w:t>Tel.-Nr</w:t>
            </w:r>
            <w:r w:rsidRPr="009F75C4">
              <w:rPr>
                <w:rFonts w:cs="Arial"/>
              </w:rPr>
              <w:t>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4C7C9128" w14:textId="77777777" w:rsidR="00D944B1" w:rsidRPr="00215CFD" w:rsidRDefault="00D944B1" w:rsidP="002538E4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</w:rPr>
      </w:pPr>
      <w:r w:rsidRPr="00215CFD">
        <w:rPr>
          <w:rFonts w:cs="Arial"/>
        </w:rPr>
        <w:t>Wurde die Sachkunde bereits nachgewiesen?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61D97E66" w14:textId="77777777" w:rsidR="00D944B1" w:rsidRPr="00215CFD" w:rsidRDefault="00D944B1" w:rsidP="002538E4">
      <w:pPr>
        <w:keepNext/>
        <w:spacing w:before="24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  <w:bCs/>
        </w:rPr>
        <w:t>ja</w:t>
      </w:r>
      <w:r w:rsidRPr="00215CFD">
        <w:rPr>
          <w:rFonts w:cs="Arial"/>
        </w:rPr>
        <w:t>, Behörde (Bezeichnung, Bundesland):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0E61EFA3" w14:textId="77777777" w:rsidTr="00F955BA">
        <w:trPr>
          <w:trHeight w:val="693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30B35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0B7A" w14:paraId="62852CF0" w14:textId="77777777" w:rsidTr="009F75C4">
        <w:trPr>
          <w:trHeight w:val="17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2EB99" w14:textId="77777777" w:rsidR="00C20B7A" w:rsidRDefault="00C20B7A" w:rsidP="009F75C4">
            <w:pPr>
              <w:keepNext/>
              <w:tabs>
                <w:tab w:val="left" w:pos="2547"/>
              </w:tabs>
              <w:overflowPunct w:val="0"/>
              <w:autoSpaceDE w:val="0"/>
              <w:autoSpaceDN w:val="0"/>
              <w:adjustRightInd w:val="0"/>
              <w:spacing w:before="120"/>
              <w:ind w:left="2546" w:hanging="2546"/>
              <w:textAlignment w:val="baseline"/>
            </w:pPr>
            <w:r w:rsidRPr="009F75C4">
              <w:rPr>
                <w:rFonts w:cs="Arial"/>
              </w:rPr>
              <w:t>Datum, Aktenzeichen: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1B921C51" w14:textId="463C1ED6" w:rsidR="00B67E2A" w:rsidRDefault="00D944B1" w:rsidP="00B67E2A">
      <w:pPr>
        <w:keepNext/>
        <w:spacing w:before="120" w:after="120"/>
        <w:ind w:left="851"/>
        <w:jc w:val="left"/>
        <w:rPr>
          <w:rFonts w:cs="Arial"/>
        </w:rPr>
      </w:pPr>
      <w:r w:rsidRPr="00215CFD">
        <w:rPr>
          <w:rFonts w:cs="Arial"/>
        </w:rPr>
        <w:t xml:space="preserve">Wenn </w:t>
      </w:r>
      <w:r w:rsidRPr="002538E4">
        <w:rPr>
          <w:rFonts w:cs="Arial"/>
          <w:b/>
        </w:rPr>
        <w:t>nein</w:t>
      </w:r>
      <w:r w:rsidRPr="00215CFD">
        <w:rPr>
          <w:rFonts w:cs="Arial"/>
        </w:rPr>
        <w:t>, Formblatt S und Nachweise beifügen.</w:t>
      </w:r>
      <w:r w:rsidR="00B67E2A">
        <w:rPr>
          <w:rFonts w:cs="Arial"/>
        </w:rPr>
        <w:br/>
      </w:r>
    </w:p>
    <w:p w14:paraId="3E3F7029" w14:textId="77777777" w:rsidR="002538E4" w:rsidRPr="00215CFD" w:rsidRDefault="002538E4" w:rsidP="002538E4">
      <w:pPr>
        <w:spacing w:line="20" w:lineRule="exact"/>
        <w:ind w:left="851"/>
        <w:rPr>
          <w:rFonts w:cs="Arial"/>
        </w:rPr>
      </w:pPr>
    </w:p>
    <w:p w14:paraId="01ABA8B2" w14:textId="55251FC9" w:rsidR="00B67E2A" w:rsidRPr="00B67E2A" w:rsidRDefault="00B67E2A" w:rsidP="00B67E2A">
      <w:pPr>
        <w:keepNext/>
        <w:spacing w:before="120" w:after="120"/>
        <w:rPr>
          <w:rFonts w:cs="Arial"/>
          <w:b/>
        </w:rPr>
      </w:pPr>
      <w:r>
        <w:rPr>
          <w:rFonts w:cs="Arial"/>
          <w:b/>
        </w:rPr>
        <w:t>2.2.1</w:t>
      </w:r>
      <w:r>
        <w:rPr>
          <w:rFonts w:cs="Arial"/>
          <w:b/>
        </w:rPr>
        <w:tab/>
      </w:r>
      <w:r w:rsidRPr="00B67E2A">
        <w:rPr>
          <w:rFonts w:cs="Arial"/>
          <w:b/>
        </w:rPr>
        <w:t>Ist der/die BBS betriebszugehörig?</w:t>
      </w:r>
    </w:p>
    <w:p w14:paraId="7AE0EB66" w14:textId="77777777" w:rsidR="00B67E2A" w:rsidRPr="00215CFD" w:rsidRDefault="00B67E2A" w:rsidP="00B67E2A">
      <w:pPr>
        <w:tabs>
          <w:tab w:val="right" w:pos="6946"/>
          <w:tab w:val="right" w:pos="7513"/>
          <w:tab w:val="right" w:pos="8789"/>
          <w:tab w:val="right" w:pos="9355"/>
        </w:tabs>
        <w:spacing w:after="120"/>
        <w:ind w:left="851"/>
        <w:rPr>
          <w:rFonts w:cs="Arial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05A751FA" w14:textId="08D279FB" w:rsidR="004701B5" w:rsidRPr="00215CFD" w:rsidRDefault="004701B5" w:rsidP="002538E4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>, bitte erklären, in welcher Weise eine sachgerechte Erfüllung der in §</w:t>
      </w:r>
      <w:r w:rsidR="004F0D2D" w:rsidRPr="00215CFD">
        <w:rPr>
          <w:rFonts w:cs="Arial"/>
        </w:rPr>
        <w:t> </w:t>
      </w:r>
      <w:r w:rsidR="00A61244">
        <w:rPr>
          <w:rFonts w:cs="Arial"/>
        </w:rPr>
        <w:t>31</w:t>
      </w:r>
      <w:r w:rsidR="00A61244" w:rsidRPr="00215CFD">
        <w:rPr>
          <w:rFonts w:cs="Arial"/>
        </w:rPr>
        <w:t> </w:t>
      </w:r>
      <w:r w:rsidRPr="00215CFD">
        <w:rPr>
          <w:rFonts w:cs="Arial"/>
        </w:rPr>
        <w:t>GenTSV bezeichneten Aufgaben sichergestellt ist.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5434D63B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093D9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0B6C94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735126C1" w14:textId="77777777" w:rsidR="002538E4" w:rsidRDefault="005C1038" w:rsidP="00DF345D">
      <w:pPr>
        <w:keepNext/>
        <w:spacing w:before="240"/>
        <w:ind w:left="851" w:hanging="851"/>
        <w:rPr>
          <w:rFonts w:cs="Arial"/>
        </w:rPr>
      </w:pPr>
      <w:r w:rsidRPr="00215CFD">
        <w:rPr>
          <w:rFonts w:cs="Arial"/>
          <w:b/>
          <w:szCs w:val="24"/>
        </w:rPr>
        <w:t>2.2.2</w:t>
      </w:r>
      <w:r w:rsidRPr="00215CFD">
        <w:rPr>
          <w:rFonts w:cs="Arial"/>
          <w:b/>
          <w:szCs w:val="24"/>
        </w:rPr>
        <w:tab/>
        <w:t>Ist ein Ausschuss für Biologische Sicherheit bestellt?</w:t>
      </w:r>
    </w:p>
    <w:p w14:paraId="0B48B4C6" w14:textId="77777777" w:rsidR="005C1038" w:rsidRPr="00215CFD" w:rsidRDefault="00D944B1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  <w:b/>
          <w:szCs w:val="24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7F4BD0BD" w14:textId="77777777" w:rsidR="005C1038" w:rsidRPr="00215CFD" w:rsidRDefault="005C1038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538E4">
        <w:rPr>
          <w:rFonts w:cs="Arial"/>
          <w:b/>
        </w:rPr>
        <w:t>ja</w:t>
      </w:r>
      <w:r w:rsidRPr="00215CFD">
        <w:rPr>
          <w:rFonts w:cs="Arial"/>
        </w:rPr>
        <w:t>, welche Aufgaben obliegen dem in diesem Formblatt genannten BBS?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37226212" w14:textId="77777777" w:rsidTr="00F955BA">
        <w:trPr>
          <w:trHeight w:val="406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3E770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1910B9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05A36E4A" w14:textId="364CFDB8" w:rsidR="004701B5" w:rsidRDefault="004701B5" w:rsidP="002E194D">
      <w:pPr>
        <w:keepNext/>
        <w:spacing w:before="480"/>
        <w:ind w:left="851" w:hanging="851"/>
        <w:rPr>
          <w:b/>
          <w:sz w:val="28"/>
        </w:rPr>
      </w:pPr>
      <w:r w:rsidRPr="00C20B7A">
        <w:rPr>
          <w:b/>
          <w:sz w:val="28"/>
        </w:rPr>
        <w:t>3.</w:t>
      </w:r>
      <w:r w:rsidRPr="00C20B7A">
        <w:rPr>
          <w:b/>
          <w:sz w:val="28"/>
        </w:rPr>
        <w:tab/>
        <w:t>Gentechnische Anlage</w:t>
      </w:r>
    </w:p>
    <w:p w14:paraId="42AE5B87" w14:textId="7F816238" w:rsidR="00E161F5" w:rsidRDefault="00E161F5" w:rsidP="00E161F5">
      <w:pPr>
        <w:keepNext/>
        <w:spacing w:before="240"/>
        <w:ind w:left="851" w:hanging="851"/>
        <w:rPr>
          <w:b/>
        </w:rPr>
      </w:pPr>
      <w:r>
        <w:rPr>
          <w:b/>
        </w:rPr>
        <w:tab/>
        <w:t>Anzeigegegenstand:</w:t>
      </w:r>
    </w:p>
    <w:p w14:paraId="21A1FDA6" w14:textId="103E8DFF" w:rsidR="00E161F5" w:rsidRPr="008075D5" w:rsidRDefault="00954E27" w:rsidP="004C78DA">
      <w:pPr>
        <w:keepNext/>
        <w:tabs>
          <w:tab w:val="left" w:pos="1276"/>
        </w:tabs>
        <w:spacing w:before="120"/>
        <w:ind w:left="1271" w:hanging="420"/>
        <w:rPr>
          <w:rFonts w:cs="Arial"/>
        </w:rPr>
      </w:pP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>
        <w:rPr>
          <w:rFonts w:cs="Arial"/>
        </w:rPr>
        <w:tab/>
        <w:t xml:space="preserve">Errichtung und Betrieb einer gentechnischen Anlage der Sicherheitsstufe 1 gemäß § 8 Abs. 2 GenTG. Bitte beantworten Sie die Punkte </w:t>
      </w:r>
      <w:r w:rsidRPr="008075D5">
        <w:rPr>
          <w:rFonts w:cs="Arial"/>
        </w:rPr>
        <w:t>3.1, 3.2, 3.3 und ab 3.5.</w:t>
      </w:r>
    </w:p>
    <w:p w14:paraId="5E95D4EB" w14:textId="49A2F2C2" w:rsidR="00691F5E" w:rsidRPr="00691F5E" w:rsidRDefault="00954E27" w:rsidP="004C78DA">
      <w:pPr>
        <w:keepNext/>
        <w:spacing w:before="120"/>
        <w:ind w:left="1271" w:hanging="420"/>
        <w:rPr>
          <w:rFonts w:cs="Arial"/>
        </w:rPr>
      </w:pP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="008075D5">
        <w:rPr>
          <w:rFonts w:cs="Arial"/>
        </w:rPr>
        <w:tab/>
      </w:r>
      <w:r>
        <w:rPr>
          <w:rFonts w:cs="Arial"/>
        </w:rPr>
        <w:t xml:space="preserve">Wesentliche Änderung einer bestehenden gentechnischen Anlage der Sicherheitsstufe 1 gemäß § 8 Abs. 4 GenTG. Bitte beantworten Sie die Punkte </w:t>
      </w:r>
      <w:r w:rsidRPr="008075D5">
        <w:rPr>
          <w:rFonts w:cs="Arial"/>
        </w:rPr>
        <w:t>3.1 bis 3.14</w:t>
      </w:r>
      <w:r w:rsidR="00691F5E" w:rsidRPr="008075D5">
        <w:rPr>
          <w:rFonts w:cs="Arial"/>
        </w:rPr>
        <w:t>; die Beantwortung der Fragen unter Punkt „4. Vor</w:t>
      </w:r>
      <w:r w:rsidR="004C78DA">
        <w:rPr>
          <w:rFonts w:cs="Arial"/>
        </w:rPr>
        <w:softHyphen/>
      </w:r>
      <w:r w:rsidR="00691F5E" w:rsidRPr="008075D5">
        <w:rPr>
          <w:rFonts w:cs="Arial"/>
        </w:rPr>
        <w:t>ge</w:t>
      </w:r>
      <w:r w:rsidR="004C78DA">
        <w:rPr>
          <w:rFonts w:cs="Arial"/>
        </w:rPr>
        <w:softHyphen/>
      </w:r>
      <w:r w:rsidR="00691F5E" w:rsidRPr="008075D5">
        <w:rPr>
          <w:rFonts w:cs="Arial"/>
        </w:rPr>
        <w:t>se</w:t>
      </w:r>
      <w:r w:rsidR="004C78DA">
        <w:rPr>
          <w:rFonts w:cs="Arial"/>
        </w:rPr>
        <w:softHyphen/>
      </w:r>
      <w:r w:rsidR="00691F5E" w:rsidRPr="008075D5">
        <w:rPr>
          <w:rFonts w:cs="Arial"/>
        </w:rPr>
        <w:t>hene gentechnische Arbeiten“ erübrigt sich in diesem Fall</w:t>
      </w:r>
      <w:r w:rsidRPr="008075D5">
        <w:rPr>
          <w:rFonts w:cs="Arial"/>
        </w:rPr>
        <w:t>.</w:t>
      </w:r>
      <w:r w:rsidR="00691F5E" w:rsidRPr="004C78DA">
        <w:rPr>
          <w:rFonts w:cs="Arial"/>
        </w:rPr>
        <w:t xml:space="preserve"> </w:t>
      </w:r>
    </w:p>
    <w:p w14:paraId="69CAC1A1" w14:textId="77777777" w:rsidR="004701B5" w:rsidRPr="00215CFD" w:rsidRDefault="004701B5" w:rsidP="002E194D">
      <w:pPr>
        <w:keepNext/>
        <w:spacing w:before="24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3.1</w:t>
      </w:r>
      <w:r w:rsidRPr="00215CFD">
        <w:rPr>
          <w:rFonts w:cs="Arial"/>
          <w:b/>
          <w:szCs w:val="24"/>
        </w:rPr>
        <w:tab/>
        <w:t>Bezeichnung der Anlage (Institut, Klinik, Abteilung, Arbeitsgruppe):</w:t>
      </w:r>
    </w:p>
    <w:tbl>
      <w:tblPr>
        <w:tblW w:w="8554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4"/>
      </w:tblGrid>
      <w:tr w:rsidR="00C20B7A" w14:paraId="395A8940" w14:textId="77777777" w:rsidTr="00F955BA">
        <w:trPr>
          <w:trHeight w:val="508"/>
        </w:trPr>
        <w:tc>
          <w:tcPr>
            <w:tcW w:w="8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338E6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5030D8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5C6EAB14" w14:textId="77777777" w:rsidR="004701B5" w:rsidRPr="00215CFD" w:rsidRDefault="00D944B1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3.2</w:t>
      </w:r>
      <w:r w:rsidRPr="00215CFD">
        <w:rPr>
          <w:rFonts w:cs="Arial"/>
          <w:b/>
          <w:szCs w:val="24"/>
        </w:rPr>
        <w:tab/>
        <w:t>Standort der Anlage</w:t>
      </w:r>
    </w:p>
    <w:tbl>
      <w:tblPr>
        <w:tblW w:w="0" w:type="auto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:rsidRPr="009F75C4" w14:paraId="291753DC" w14:textId="77777777" w:rsidTr="009F75C4">
        <w:trPr>
          <w:trHeight w:val="284"/>
        </w:trPr>
        <w:tc>
          <w:tcPr>
            <w:tcW w:w="8504" w:type="dxa"/>
            <w:shd w:val="clear" w:color="auto" w:fill="auto"/>
          </w:tcPr>
          <w:p w14:paraId="1CA60B97" w14:textId="202AE9E5" w:rsidR="00D62BFF" w:rsidRPr="009F75C4" w:rsidRDefault="00D62BFF" w:rsidP="009F75C4">
            <w:pPr>
              <w:keepNext/>
              <w:tabs>
                <w:tab w:val="left" w:pos="2693"/>
              </w:tabs>
              <w:overflowPunct w:val="0"/>
              <w:autoSpaceDE w:val="0"/>
              <w:autoSpaceDN w:val="0"/>
              <w:adjustRightInd w:val="0"/>
              <w:ind w:left="2693" w:hanging="2693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Gebäudebezeichnung: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D62BFF" w:rsidRPr="009F75C4" w14:paraId="2B02A0D9" w14:textId="77777777" w:rsidTr="009F75C4">
        <w:trPr>
          <w:trHeight w:val="284"/>
        </w:trPr>
        <w:tc>
          <w:tcPr>
            <w:tcW w:w="8504" w:type="dxa"/>
            <w:shd w:val="clear" w:color="auto" w:fill="auto"/>
          </w:tcPr>
          <w:p w14:paraId="7EF8D4A4" w14:textId="77777777" w:rsidR="00D62BFF" w:rsidRPr="009F75C4" w:rsidRDefault="00D62BFF" w:rsidP="009F75C4">
            <w:pPr>
              <w:keepNext/>
              <w:tabs>
                <w:tab w:val="left" w:pos="2693"/>
              </w:tabs>
              <w:overflowPunct w:val="0"/>
              <w:autoSpaceDE w:val="0"/>
              <w:autoSpaceDN w:val="0"/>
              <w:adjustRightInd w:val="0"/>
              <w:ind w:left="2693" w:hanging="2693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Straße, Haus-Nr.: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D62BFF" w:rsidRPr="009F75C4" w14:paraId="4A6C6DAD" w14:textId="77777777" w:rsidTr="009F75C4">
        <w:trPr>
          <w:trHeight w:val="284"/>
        </w:trPr>
        <w:tc>
          <w:tcPr>
            <w:tcW w:w="8504" w:type="dxa"/>
            <w:shd w:val="clear" w:color="auto" w:fill="auto"/>
          </w:tcPr>
          <w:p w14:paraId="1EE175AF" w14:textId="77777777" w:rsidR="00D62BFF" w:rsidRPr="009F75C4" w:rsidRDefault="00D62BFF" w:rsidP="009F75C4">
            <w:pPr>
              <w:keepNext/>
              <w:tabs>
                <w:tab w:val="left" w:pos="2693"/>
              </w:tabs>
              <w:overflowPunct w:val="0"/>
              <w:autoSpaceDE w:val="0"/>
              <w:autoSpaceDN w:val="0"/>
              <w:adjustRightInd w:val="0"/>
              <w:ind w:left="2693" w:hanging="2693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PLZ und Ort: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1A4F282A" w14:textId="1329E61B" w:rsidR="00F955BA" w:rsidRPr="00110074" w:rsidRDefault="004701B5" w:rsidP="00F955BA">
      <w:pPr>
        <w:keepNext/>
        <w:spacing w:before="120"/>
        <w:ind w:left="851"/>
        <w:rPr>
          <w:rFonts w:cs="Arial"/>
        </w:rPr>
      </w:pPr>
      <w:r w:rsidRPr="00215CFD">
        <w:rPr>
          <w:rFonts w:cs="Arial"/>
        </w:rPr>
        <w:t>Bitte Lageplan, Bauzeichnungen und Einrichtungs- oder Stellplan beifügen</w:t>
      </w:r>
      <w:r w:rsidR="003F4697" w:rsidRPr="00215CFD">
        <w:rPr>
          <w:rFonts w:cs="Arial"/>
        </w:rPr>
        <w:t xml:space="preserve">, aus dem die Lage des Laborbereichs und der Sozialräume </w:t>
      </w:r>
      <w:r w:rsidR="001B7891">
        <w:rPr>
          <w:rFonts w:cs="Arial"/>
        </w:rPr>
        <w:t>sowie die sicher</w:t>
      </w:r>
      <w:r w:rsidR="001B7891">
        <w:rPr>
          <w:rFonts w:cs="Arial"/>
        </w:rPr>
        <w:softHyphen/>
        <w:t>heits</w:t>
      </w:r>
      <w:r w:rsidR="001B7891">
        <w:rPr>
          <w:rFonts w:cs="Arial"/>
        </w:rPr>
        <w:softHyphen/>
        <w:t>relevanten Einrichtungen hervorgehen</w:t>
      </w:r>
      <w:r w:rsidR="001B7891" w:rsidRPr="00110074">
        <w:rPr>
          <w:rFonts w:cs="Arial"/>
        </w:rPr>
        <w:t>.</w:t>
      </w:r>
    </w:p>
    <w:p w14:paraId="3BE771D5" w14:textId="17D469CA" w:rsidR="001B7891" w:rsidRPr="00215CFD" w:rsidRDefault="001B7891" w:rsidP="001B7891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CB3D4F">
        <w:rPr>
          <w:rFonts w:cs="Arial"/>
          <w:b/>
          <w:szCs w:val="24"/>
        </w:rPr>
        <w:t>3</w:t>
      </w:r>
      <w:r w:rsidRPr="00215CFD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 xml:space="preserve">Die Räume der gentechnischen Anlage sind </w:t>
      </w:r>
      <w:r w:rsidRPr="00CB3D4F">
        <w:rPr>
          <w:rFonts w:cs="Arial"/>
          <w:b/>
          <w:szCs w:val="24"/>
          <w:u w:val="single"/>
        </w:rPr>
        <w:t>ausschließlich</w:t>
      </w:r>
      <w:r>
        <w:rPr>
          <w:rFonts w:cs="Arial"/>
          <w:b/>
          <w:szCs w:val="24"/>
        </w:rPr>
        <w:t xml:space="preserve"> Bestandteil der unter </w:t>
      </w:r>
      <w:r w:rsidRPr="00040482">
        <w:rPr>
          <w:rFonts w:cs="Arial"/>
          <w:b/>
          <w:szCs w:val="24"/>
        </w:rPr>
        <w:t>Punkt 3.1 genannten</w:t>
      </w:r>
      <w:r>
        <w:rPr>
          <w:rFonts w:cs="Arial"/>
          <w:b/>
          <w:szCs w:val="24"/>
        </w:rPr>
        <w:t xml:space="preserve"> gentechnischen Anlage</w:t>
      </w:r>
      <w:r>
        <w:rPr>
          <w:rStyle w:val="Funotenzeichen"/>
          <w:rFonts w:cs="Arial"/>
          <w:b/>
          <w:szCs w:val="24"/>
        </w:rPr>
        <w:footnoteReference w:id="1"/>
      </w:r>
    </w:p>
    <w:tbl>
      <w:tblPr>
        <w:tblW w:w="0" w:type="auto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1B7891" w:rsidRPr="009F75C4" w14:paraId="661863CC" w14:textId="77777777" w:rsidTr="001B7891">
        <w:trPr>
          <w:trHeight w:val="284"/>
        </w:trPr>
        <w:tc>
          <w:tcPr>
            <w:tcW w:w="8504" w:type="dxa"/>
            <w:shd w:val="clear" w:color="auto" w:fill="auto"/>
          </w:tcPr>
          <w:p w14:paraId="6C7A0475" w14:textId="77777777" w:rsidR="00CB3D4F" w:rsidRPr="00215CFD" w:rsidRDefault="00CB3D4F" w:rsidP="00CB3D4F">
            <w:pPr>
              <w:keepNext/>
              <w:tabs>
                <w:tab w:val="left" w:pos="6237"/>
                <w:tab w:val="right" w:pos="6946"/>
                <w:tab w:val="right" w:pos="8080"/>
                <w:tab w:val="right" w:pos="8789"/>
                <w:tab w:val="right" w:pos="9355"/>
              </w:tabs>
              <w:spacing w:before="120"/>
              <w:ind w:left="851"/>
              <w:rPr>
                <w:rFonts w:cs="Arial"/>
                <w:b/>
                <w:szCs w:val="24"/>
              </w:rPr>
            </w:pPr>
            <w:r w:rsidRPr="00215CFD">
              <w:rPr>
                <w:rFonts w:cs="Arial"/>
              </w:rPr>
              <w:tab/>
              <w:t>Ja</w:t>
            </w:r>
            <w:r w:rsidRPr="00215CFD">
              <w:rPr>
                <w:rFonts w:cs="Arial"/>
              </w:rPr>
              <w:tab/>
            </w:r>
            <w:r w:rsidRPr="00215CFD">
              <w:rPr>
                <w:rFonts w:cs="Arial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CFD">
              <w:rPr>
                <w:rFonts w:cs="Arial"/>
              </w:rPr>
              <w:instrText xml:space="preserve"> FORMCHECKBOX </w:instrText>
            </w:r>
            <w:r w:rsidR="00375EA8">
              <w:rPr>
                <w:rFonts w:cs="Arial"/>
              </w:rPr>
            </w:r>
            <w:r w:rsidR="00375EA8">
              <w:rPr>
                <w:rFonts w:cs="Arial"/>
              </w:rPr>
              <w:fldChar w:fldCharType="separate"/>
            </w:r>
            <w:r w:rsidRPr="00215CFD">
              <w:rPr>
                <w:rFonts w:cs="Arial"/>
              </w:rPr>
              <w:fldChar w:fldCharType="end"/>
            </w:r>
            <w:r w:rsidRPr="00215CFD">
              <w:rPr>
                <w:rFonts w:cs="Arial"/>
              </w:rPr>
              <w:tab/>
              <w:t>Nein</w:t>
            </w:r>
            <w:r w:rsidRPr="00215CFD">
              <w:rPr>
                <w:rFonts w:cs="Arial"/>
              </w:rPr>
              <w:tab/>
            </w:r>
            <w:r w:rsidRPr="00215CFD">
              <w:rPr>
                <w:rFonts w:cs="Arial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CFD">
              <w:rPr>
                <w:rFonts w:cs="Arial"/>
              </w:rPr>
              <w:instrText xml:space="preserve"> FORMCHECKBOX </w:instrText>
            </w:r>
            <w:r w:rsidR="00375EA8">
              <w:rPr>
                <w:rFonts w:cs="Arial"/>
              </w:rPr>
            </w:r>
            <w:r w:rsidR="00375EA8">
              <w:rPr>
                <w:rFonts w:cs="Arial"/>
              </w:rPr>
              <w:fldChar w:fldCharType="separate"/>
            </w:r>
            <w:r w:rsidRPr="00215CFD">
              <w:rPr>
                <w:rFonts w:cs="Arial"/>
              </w:rPr>
              <w:fldChar w:fldCharType="end"/>
            </w:r>
          </w:p>
          <w:p w14:paraId="42227F84" w14:textId="77777777" w:rsidR="00CB3D4F" w:rsidRDefault="00CB3D4F" w:rsidP="00CB3D4F">
            <w:pPr>
              <w:keepNext/>
              <w:tabs>
                <w:tab w:val="left" w:pos="2693"/>
              </w:tabs>
              <w:overflowPunct w:val="0"/>
              <w:autoSpaceDE w:val="0"/>
              <w:autoSpaceDN w:val="0"/>
              <w:adjustRightInd w:val="0"/>
              <w:ind w:left="2693" w:hanging="2693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 xml:space="preserve">Wenn nein, bitte erläutern: </w:t>
            </w:r>
          </w:p>
          <w:p w14:paraId="287686A6" w14:textId="6390B953" w:rsidR="001B7891" w:rsidRPr="009F75C4" w:rsidRDefault="001B7891" w:rsidP="00CB3D4F">
            <w:pPr>
              <w:keepNext/>
              <w:tabs>
                <w:tab w:val="left" w:pos="2693"/>
              </w:tabs>
              <w:overflowPunct w:val="0"/>
              <w:autoSpaceDE w:val="0"/>
              <w:autoSpaceDN w:val="0"/>
              <w:adjustRightInd w:val="0"/>
              <w:ind w:left="2693" w:hanging="2693"/>
              <w:textAlignment w:val="baseline"/>
              <w:rPr>
                <w:rFonts w:cs="Arial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07897CA2" w14:textId="36AB7655" w:rsidR="002E194D" w:rsidRPr="00215CFD" w:rsidRDefault="00E3105A" w:rsidP="002E194D">
      <w:pPr>
        <w:spacing w:line="20" w:lineRule="exact"/>
        <w:ind w:left="851"/>
        <w:rPr>
          <w:rFonts w:cs="Arial"/>
        </w:rPr>
      </w:pPr>
      <w:r>
        <w:rPr>
          <w:noProof/>
        </w:rPr>
        <w:drawing>
          <wp:inline distT="0" distB="0" distL="0" distR="0" wp14:anchorId="0E9C5AC5" wp14:editId="6AE77384">
            <wp:extent cx="5686425" cy="12096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0F14AF" wp14:editId="5B9940A2">
            <wp:extent cx="5686425" cy="12096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EF8D7" w14:textId="03F5D328" w:rsidR="003B4AFF" w:rsidRPr="00215CFD" w:rsidRDefault="003B4AFF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CB3D4F">
        <w:rPr>
          <w:rFonts w:cs="Arial"/>
          <w:b/>
          <w:szCs w:val="24"/>
        </w:rPr>
        <w:t>4</w:t>
      </w:r>
      <w:r w:rsidRPr="00215CFD">
        <w:rPr>
          <w:rFonts w:cs="Arial"/>
          <w:b/>
          <w:szCs w:val="24"/>
        </w:rPr>
        <w:tab/>
        <w:t>Bei wesentlichen Änderungen der Anlage zusätzlich:</w:t>
      </w:r>
    </w:p>
    <w:p w14:paraId="14661483" w14:textId="77777777" w:rsidR="002E194D" w:rsidRPr="00215CFD" w:rsidRDefault="002E194D" w:rsidP="002E194D">
      <w:pPr>
        <w:spacing w:line="20" w:lineRule="exact"/>
        <w:ind w:left="851"/>
        <w:rPr>
          <w:rFonts w:cs="Arial"/>
          <w:sz w:val="20"/>
        </w:rPr>
      </w:pPr>
    </w:p>
    <w:p w14:paraId="2B2D96BF" w14:textId="4C78CD57" w:rsidR="003B4AFF" w:rsidRPr="00215CFD" w:rsidRDefault="00CB3D4F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>
        <w:rPr>
          <w:rFonts w:cs="Arial"/>
          <w:b/>
          <w:szCs w:val="24"/>
        </w:rPr>
        <w:t>3.4</w:t>
      </w:r>
      <w:r w:rsidR="003B4AFF" w:rsidRPr="00215CFD">
        <w:rPr>
          <w:rFonts w:cs="Arial"/>
          <w:b/>
          <w:szCs w:val="24"/>
        </w:rPr>
        <w:t>.1</w:t>
      </w:r>
      <w:r w:rsidR="003B4AFF" w:rsidRPr="00215CFD">
        <w:rPr>
          <w:rFonts w:cs="Arial"/>
          <w:b/>
          <w:szCs w:val="24"/>
        </w:rPr>
        <w:tab/>
      </w:r>
      <w:r w:rsidR="008904D0" w:rsidRPr="00215CFD">
        <w:rPr>
          <w:rFonts w:cs="Arial"/>
          <w:b/>
          <w:szCs w:val="24"/>
        </w:rPr>
        <w:t>Anzeige, Anmeldung oder Genehmigung der Anlage erfolgte bei</w:t>
      </w:r>
    </w:p>
    <w:tbl>
      <w:tblPr>
        <w:tblW w:w="0" w:type="auto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:rsidRPr="009F75C4" w14:paraId="14CB759D" w14:textId="77777777" w:rsidTr="009F75C4">
        <w:tc>
          <w:tcPr>
            <w:tcW w:w="8504" w:type="dxa"/>
            <w:shd w:val="clear" w:color="auto" w:fill="auto"/>
          </w:tcPr>
          <w:p w14:paraId="0EFCD6DC" w14:textId="77777777" w:rsidR="00D62BFF" w:rsidRPr="009F75C4" w:rsidRDefault="00D62BFF" w:rsidP="009F75C4">
            <w:pPr>
              <w:keepNext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1701" w:hanging="1701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Behörde: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D62BFF" w:rsidRPr="009F75C4" w14:paraId="2E4A0824" w14:textId="77777777" w:rsidTr="009F75C4">
        <w:tc>
          <w:tcPr>
            <w:tcW w:w="8504" w:type="dxa"/>
            <w:shd w:val="clear" w:color="auto" w:fill="auto"/>
          </w:tcPr>
          <w:p w14:paraId="5C6BCAA5" w14:textId="77777777" w:rsidR="00D62BFF" w:rsidRPr="009F75C4" w:rsidRDefault="00D62BFF" w:rsidP="009F75C4">
            <w:pPr>
              <w:keepNext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1701" w:hanging="1701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Aktenzeichen: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D62BFF" w:rsidRPr="009F75C4" w14:paraId="19F6861F" w14:textId="77777777" w:rsidTr="009F75C4">
        <w:tc>
          <w:tcPr>
            <w:tcW w:w="8504" w:type="dxa"/>
            <w:shd w:val="clear" w:color="auto" w:fill="auto"/>
          </w:tcPr>
          <w:p w14:paraId="69270BA4" w14:textId="77777777" w:rsidR="00D62BFF" w:rsidRPr="009F75C4" w:rsidRDefault="00D62BFF" w:rsidP="009F75C4">
            <w:pPr>
              <w:keepNext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1701" w:hanging="1701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Datum: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21840A30" w14:textId="77777777" w:rsidR="002E194D" w:rsidRP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61878C62" w14:textId="1BBF2316" w:rsidR="008904D0" w:rsidRPr="00215CFD" w:rsidRDefault="00CB3D4F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>
        <w:rPr>
          <w:rFonts w:cs="Arial"/>
          <w:b/>
          <w:szCs w:val="24"/>
        </w:rPr>
        <w:t>3.4</w:t>
      </w:r>
      <w:r w:rsidR="008904D0" w:rsidRPr="00215CFD">
        <w:rPr>
          <w:rFonts w:cs="Arial"/>
          <w:b/>
          <w:szCs w:val="24"/>
        </w:rPr>
        <w:t>.2</w:t>
      </w:r>
      <w:r w:rsidR="008904D0" w:rsidRPr="00215CFD">
        <w:rPr>
          <w:rFonts w:cs="Arial"/>
          <w:b/>
          <w:szCs w:val="24"/>
        </w:rPr>
        <w:tab/>
        <w:t>Beschreibung der beabsichtigten Änderung im Sinne von § 8 Abs. 4 GenTG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24826E9F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1673E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DA8CF9" w14:textId="77777777" w:rsidR="00D62BFF" w:rsidRPr="001A224F" w:rsidRDefault="00D62BFF" w:rsidP="002538E4">
      <w:pPr>
        <w:spacing w:line="20" w:lineRule="exact"/>
        <w:ind w:left="851"/>
        <w:rPr>
          <w:szCs w:val="24"/>
        </w:rPr>
      </w:pPr>
    </w:p>
    <w:p w14:paraId="6D5F03AC" w14:textId="14C139B9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CB3D4F">
        <w:rPr>
          <w:rFonts w:cs="Arial"/>
          <w:b/>
          <w:szCs w:val="24"/>
        </w:rPr>
        <w:t>5</w:t>
      </w:r>
      <w:r w:rsidRPr="00215CFD">
        <w:rPr>
          <w:rFonts w:cs="Arial"/>
          <w:b/>
          <w:szCs w:val="24"/>
        </w:rPr>
        <w:tab/>
        <w:t>Räume der gentechnischen Anlage</w:t>
      </w:r>
    </w:p>
    <w:p w14:paraId="711CC7CE" w14:textId="73FE3B84" w:rsidR="004701B5" w:rsidRPr="00215CFD" w:rsidRDefault="008211BF" w:rsidP="002E194D">
      <w:pPr>
        <w:keepNext/>
        <w:spacing w:after="120"/>
        <w:ind w:left="851"/>
        <w:rPr>
          <w:rFonts w:cs="Arial"/>
          <w:sz w:val="20"/>
        </w:rPr>
      </w:pPr>
      <w:r w:rsidRPr="00215CFD">
        <w:rPr>
          <w:rFonts w:cs="Arial"/>
          <w:sz w:val="20"/>
        </w:rPr>
        <w:t>Bitte bei wesentlichen Änderungen</w:t>
      </w:r>
      <w:r w:rsidR="00DF0B65" w:rsidRPr="00215CFD">
        <w:rPr>
          <w:rFonts w:cs="Arial"/>
          <w:sz w:val="20"/>
        </w:rPr>
        <w:t xml:space="preserve"> der Anlage</w:t>
      </w:r>
      <w:r w:rsidRPr="00215CFD">
        <w:rPr>
          <w:rFonts w:cs="Arial"/>
          <w:sz w:val="20"/>
        </w:rPr>
        <w:t xml:space="preserve"> (</w:t>
      </w:r>
      <w:r w:rsidR="008514B0" w:rsidRPr="00215CFD">
        <w:rPr>
          <w:rFonts w:cs="Arial"/>
          <w:sz w:val="20"/>
        </w:rPr>
        <w:t xml:space="preserve">siehe </w:t>
      </w:r>
      <w:r w:rsidR="008514B0" w:rsidRPr="00040482">
        <w:rPr>
          <w:rFonts w:cs="Arial"/>
          <w:sz w:val="20"/>
        </w:rPr>
        <w:t>Punkt 3.</w:t>
      </w:r>
      <w:r w:rsidR="00040482" w:rsidRPr="00040482">
        <w:rPr>
          <w:rFonts w:cs="Arial"/>
          <w:sz w:val="20"/>
        </w:rPr>
        <w:t>4</w:t>
      </w:r>
      <w:r w:rsidR="008514B0" w:rsidRPr="00215CFD">
        <w:rPr>
          <w:rFonts w:cs="Arial"/>
          <w:sz w:val="20"/>
        </w:rPr>
        <w:t xml:space="preserve">) nur </w:t>
      </w:r>
      <w:r w:rsidR="00571455" w:rsidRPr="00215CFD">
        <w:rPr>
          <w:rFonts w:cs="Arial"/>
          <w:sz w:val="20"/>
        </w:rPr>
        <w:t>die</w:t>
      </w:r>
      <w:r w:rsidR="008514B0" w:rsidRPr="00215CFD">
        <w:rPr>
          <w:rFonts w:cs="Arial"/>
          <w:sz w:val="20"/>
        </w:rPr>
        <w:t xml:space="preserve"> von dieser Anzeige umfassten Änderung</w:t>
      </w:r>
      <w:r w:rsidR="00571455" w:rsidRPr="00215CFD">
        <w:rPr>
          <w:rFonts w:cs="Arial"/>
          <w:sz w:val="20"/>
        </w:rPr>
        <w:t>en</w:t>
      </w:r>
      <w:r w:rsidR="008514B0" w:rsidRPr="00215CFD">
        <w:rPr>
          <w:rFonts w:cs="Arial"/>
          <w:sz w:val="20"/>
        </w:rPr>
        <w:t xml:space="preserve"> angeben.</w:t>
      </w:r>
    </w:p>
    <w:tbl>
      <w:tblPr>
        <w:tblW w:w="8647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1559"/>
        <w:gridCol w:w="2694"/>
        <w:gridCol w:w="1701"/>
      </w:tblGrid>
      <w:tr w:rsidR="007D51D4" w:rsidRPr="00215CFD" w14:paraId="0A4E641C" w14:textId="77777777" w:rsidTr="002538E4">
        <w:trPr>
          <w:cantSplit/>
        </w:trPr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14:paraId="782A207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Raum-Nr.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2BA3F0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Stockwerk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3CDEA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Größe [m</w:t>
            </w:r>
            <w:r w:rsidRPr="00215CFD">
              <w:rPr>
                <w:rFonts w:cs="Arial"/>
                <w:b/>
                <w:position w:val="6"/>
                <w:sz w:val="16"/>
              </w:rPr>
              <w:t>2</w:t>
            </w:r>
            <w:r w:rsidRPr="00215CFD">
              <w:rPr>
                <w:rFonts w:cs="Arial"/>
              </w:rPr>
              <w:t>]</w:t>
            </w:r>
          </w:p>
        </w:tc>
        <w:tc>
          <w:tcPr>
            <w:tcW w:w="2694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370D9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Funktion</w:t>
            </w:r>
            <w:r w:rsidRPr="00215CFD">
              <w:rPr>
                <w:rFonts w:cs="Arial"/>
                <w:b/>
                <w:position w:val="6"/>
                <w:sz w:val="16"/>
              </w:rPr>
              <w:t>a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0911C8B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Arbeitsplätze</w:t>
            </w:r>
          </w:p>
        </w:tc>
      </w:tr>
      <w:tr w:rsidR="007D51D4" w:rsidRPr="00215CFD" w14:paraId="76643142" w14:textId="77777777" w:rsidTr="002538E4">
        <w:trPr>
          <w:cantSplit/>
        </w:trPr>
        <w:tc>
          <w:tcPr>
            <w:tcW w:w="1417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C634628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716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7206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3D93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27B11B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300A6030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CC2BAC4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F2E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71F1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053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F4EE094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7DCC30FA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918E3C9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6165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558E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F7C9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1E4B3A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2B467A6C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D7FF2F0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AE70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E2F1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12B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F1B8A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D62BFF" w:rsidRPr="00215CFD" w14:paraId="44DC3CAD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9D35634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E1FB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32E7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7DCC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48F9F39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D62BFF" w:rsidRPr="00215CFD" w14:paraId="3E729362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0109323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7AD6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2467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7A42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EA5EC99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0F297EC5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C8CDC5C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36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E7E7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3F76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2609B10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2E5D85D0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5F109C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282D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11E0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9BD0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6A417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05B6FD50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4E3366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1650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CF6E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9D0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FCA0F39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5D15AF6E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820A66D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7E8F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216B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E3F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B0BC1C7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1282417B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3F7FB6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B21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3B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A1F7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0575C71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35958C76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A16CAC6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E585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061E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8ED4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8D2445D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0A579841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53A5B44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15B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21C4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21AA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97E38D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13D293FD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D78AAA9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064F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FAA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1576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76060A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D62BFF" w:rsidRPr="00215CFD" w14:paraId="41DAECDB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0840909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539F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BAD4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161B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AB3E166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D62BFF" w:rsidRPr="00215CFD" w14:paraId="6B1BD054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6BD6F7E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F7C3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B627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C67D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2A9ED2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6E171CB9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51411E4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168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AD9D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0EB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4FE628A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22601EC1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7B5E82F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1A0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F45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5628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A00F913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037D376B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C88853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642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D9F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E88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EC4EB2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1D2D4AFE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5C3C2F5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2EF5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53E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C7B6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2D7D50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3B785CDE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DA2BF7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7C11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5133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CDC6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A94D9E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20F40E37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138F847F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3DAB96F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9087AC3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55A87D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0D195C3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</w:tbl>
    <w:p w14:paraId="4DD21218" w14:textId="474E5939" w:rsidR="004701B5" w:rsidRDefault="007D51D4" w:rsidP="002E194D">
      <w:pPr>
        <w:keepNext/>
        <w:tabs>
          <w:tab w:val="left" w:pos="1134"/>
        </w:tabs>
        <w:spacing w:before="60"/>
        <w:ind w:left="1134" w:hanging="284"/>
        <w:rPr>
          <w:rFonts w:cs="Arial"/>
          <w:sz w:val="16"/>
          <w:szCs w:val="16"/>
        </w:rPr>
      </w:pPr>
      <w:r w:rsidRPr="00215CFD">
        <w:rPr>
          <w:rFonts w:cs="Arial"/>
          <w:b/>
          <w:position w:val="6"/>
          <w:sz w:val="16"/>
          <w:szCs w:val="16"/>
        </w:rPr>
        <w:tab/>
      </w:r>
      <w:r w:rsidR="00990F16">
        <w:rPr>
          <w:rFonts w:cs="Arial"/>
          <w:b/>
          <w:position w:val="6"/>
          <w:sz w:val="16"/>
          <w:szCs w:val="16"/>
        </w:rPr>
        <w:t>a</w:t>
      </w:r>
      <w:r w:rsidR="00894631">
        <w:rPr>
          <w:rFonts w:cs="Arial"/>
          <w:b/>
          <w:position w:val="6"/>
          <w:sz w:val="16"/>
          <w:szCs w:val="16"/>
        </w:rPr>
        <w:tab/>
      </w:r>
      <w:r w:rsidR="004701B5" w:rsidRPr="00215CFD">
        <w:rPr>
          <w:rFonts w:cs="Arial"/>
          <w:sz w:val="16"/>
          <w:szCs w:val="16"/>
        </w:rPr>
        <w:t>Überwiegende Nutzung angeben (Abkürzungen in Klammern): (</w:t>
      </w:r>
      <w:r w:rsidR="004701B5" w:rsidRPr="00215CFD">
        <w:rPr>
          <w:rFonts w:cs="Arial"/>
          <w:b/>
          <w:sz w:val="16"/>
          <w:szCs w:val="16"/>
        </w:rPr>
        <w:t>L</w:t>
      </w:r>
      <w:r w:rsidR="004701B5" w:rsidRPr="00215CFD">
        <w:rPr>
          <w:rFonts w:cs="Arial"/>
          <w:sz w:val="16"/>
          <w:szCs w:val="16"/>
        </w:rPr>
        <w:t>) Labor,</w:t>
      </w:r>
      <w:r w:rsidR="008400B1" w:rsidRPr="00215CFD">
        <w:rPr>
          <w:rFonts w:cs="Arial"/>
          <w:sz w:val="16"/>
          <w:szCs w:val="16"/>
        </w:rPr>
        <w:t xml:space="preserve"> (</w:t>
      </w:r>
      <w:r w:rsidR="008400B1" w:rsidRPr="00215CFD">
        <w:rPr>
          <w:rFonts w:cs="Arial"/>
          <w:b/>
          <w:sz w:val="16"/>
          <w:szCs w:val="16"/>
        </w:rPr>
        <w:t>T</w:t>
      </w:r>
      <w:r w:rsidR="008400B1" w:rsidRPr="00215CFD">
        <w:rPr>
          <w:rFonts w:cs="Arial"/>
          <w:sz w:val="16"/>
          <w:szCs w:val="16"/>
        </w:rPr>
        <w:t>) Tierraum, (</w:t>
      </w:r>
      <w:r w:rsidR="008400B1" w:rsidRPr="00215CFD">
        <w:rPr>
          <w:rFonts w:cs="Arial"/>
          <w:b/>
          <w:sz w:val="16"/>
          <w:szCs w:val="16"/>
        </w:rPr>
        <w:t>G</w:t>
      </w:r>
      <w:r w:rsidR="008400B1" w:rsidRPr="00215CFD">
        <w:rPr>
          <w:rFonts w:cs="Arial"/>
          <w:sz w:val="16"/>
          <w:szCs w:val="16"/>
        </w:rPr>
        <w:t>) Gewächshaus,</w:t>
      </w:r>
      <w:r w:rsidR="004701B5" w:rsidRPr="00215CFD">
        <w:rPr>
          <w:rFonts w:cs="Arial"/>
          <w:sz w:val="16"/>
          <w:szCs w:val="16"/>
        </w:rPr>
        <w:t xml:space="preserve"> (</w:t>
      </w:r>
      <w:r w:rsidR="004701B5" w:rsidRPr="00215CFD">
        <w:rPr>
          <w:rFonts w:cs="Arial"/>
          <w:b/>
          <w:sz w:val="16"/>
          <w:szCs w:val="16"/>
        </w:rPr>
        <w:t>Kl</w:t>
      </w:r>
      <w:r w:rsidR="004701B5" w:rsidRPr="00215CFD">
        <w:rPr>
          <w:rFonts w:cs="Arial"/>
          <w:sz w:val="16"/>
          <w:szCs w:val="16"/>
        </w:rPr>
        <w:t>) Klimakammer,</w:t>
      </w:r>
      <w:r w:rsidR="008400B1" w:rsidRPr="00215CFD">
        <w:rPr>
          <w:rFonts w:cs="Arial"/>
          <w:sz w:val="16"/>
          <w:szCs w:val="16"/>
        </w:rPr>
        <w:t xml:space="preserve"> (</w:t>
      </w:r>
      <w:r w:rsidR="008400B1" w:rsidRPr="00215CFD">
        <w:rPr>
          <w:rFonts w:cs="Arial"/>
          <w:b/>
          <w:sz w:val="16"/>
          <w:szCs w:val="16"/>
        </w:rPr>
        <w:t>P</w:t>
      </w:r>
      <w:r w:rsidR="008400B1" w:rsidRPr="00215CFD">
        <w:rPr>
          <w:rFonts w:cs="Arial"/>
          <w:sz w:val="16"/>
          <w:szCs w:val="16"/>
        </w:rPr>
        <w:t>) Produktionsbereich,</w:t>
      </w:r>
      <w:r w:rsidR="004701B5" w:rsidRPr="00215CFD">
        <w:rPr>
          <w:rFonts w:cs="Arial"/>
          <w:sz w:val="16"/>
          <w:szCs w:val="16"/>
        </w:rPr>
        <w:t xml:space="preserve"> (</w:t>
      </w:r>
      <w:r w:rsidR="004701B5" w:rsidRPr="00215CFD">
        <w:rPr>
          <w:rFonts w:cs="Arial"/>
          <w:b/>
          <w:sz w:val="16"/>
          <w:szCs w:val="16"/>
        </w:rPr>
        <w:t>I</w:t>
      </w:r>
      <w:r w:rsidR="004701B5" w:rsidRPr="00215CFD">
        <w:rPr>
          <w:rFonts w:cs="Arial"/>
          <w:sz w:val="16"/>
          <w:szCs w:val="16"/>
        </w:rPr>
        <w:t>) Isotopenlabor, (</w:t>
      </w:r>
      <w:r w:rsidR="004701B5" w:rsidRPr="00215CFD">
        <w:rPr>
          <w:rFonts w:cs="Arial"/>
          <w:b/>
          <w:sz w:val="16"/>
          <w:szCs w:val="16"/>
        </w:rPr>
        <w:t>LG</w:t>
      </w:r>
      <w:r w:rsidR="004701B5" w:rsidRPr="00215CFD">
        <w:rPr>
          <w:rFonts w:cs="Arial"/>
          <w:sz w:val="16"/>
          <w:szCs w:val="16"/>
        </w:rPr>
        <w:t>) Lagerraum für GVO, (</w:t>
      </w:r>
      <w:r w:rsidR="004701B5" w:rsidRPr="00215CFD">
        <w:rPr>
          <w:rFonts w:cs="Arial"/>
          <w:b/>
          <w:sz w:val="16"/>
          <w:szCs w:val="16"/>
        </w:rPr>
        <w:t>B</w:t>
      </w:r>
      <w:r w:rsidR="004701B5" w:rsidRPr="00215CFD">
        <w:rPr>
          <w:rFonts w:cs="Arial"/>
          <w:sz w:val="16"/>
          <w:szCs w:val="16"/>
        </w:rPr>
        <w:t>) Brutraum, (</w:t>
      </w:r>
      <w:r w:rsidR="004701B5" w:rsidRPr="00215CFD">
        <w:rPr>
          <w:rFonts w:cs="Arial"/>
          <w:b/>
          <w:sz w:val="16"/>
          <w:szCs w:val="16"/>
        </w:rPr>
        <w:t>F</w:t>
      </w:r>
      <w:r w:rsidR="004701B5" w:rsidRPr="00215CFD">
        <w:rPr>
          <w:rFonts w:cs="Arial"/>
          <w:sz w:val="16"/>
          <w:szCs w:val="16"/>
        </w:rPr>
        <w:t>)</w:t>
      </w:r>
      <w:r w:rsidR="002538E4">
        <w:rPr>
          <w:rFonts w:cs="Arial"/>
          <w:sz w:val="16"/>
          <w:szCs w:val="16"/>
        </w:rPr>
        <w:t> </w:t>
      </w:r>
      <w:r w:rsidR="004701B5" w:rsidRPr="00215CFD">
        <w:rPr>
          <w:rFonts w:cs="Arial"/>
          <w:sz w:val="16"/>
          <w:szCs w:val="16"/>
        </w:rPr>
        <w:t>Fermenterraum, (</w:t>
      </w:r>
      <w:r w:rsidR="004701B5" w:rsidRPr="00215CFD">
        <w:rPr>
          <w:rFonts w:cs="Arial"/>
          <w:b/>
          <w:sz w:val="16"/>
          <w:szCs w:val="16"/>
        </w:rPr>
        <w:t>Z</w:t>
      </w:r>
      <w:r w:rsidR="004701B5" w:rsidRPr="00215CFD">
        <w:rPr>
          <w:rFonts w:cs="Arial"/>
          <w:sz w:val="16"/>
          <w:szCs w:val="16"/>
        </w:rPr>
        <w:t>) Zentrifugen-/Geräteraum, (</w:t>
      </w:r>
      <w:r w:rsidR="004701B5" w:rsidRPr="00215CFD">
        <w:rPr>
          <w:rFonts w:cs="Arial"/>
          <w:b/>
          <w:sz w:val="16"/>
          <w:szCs w:val="16"/>
        </w:rPr>
        <w:t>KS</w:t>
      </w:r>
      <w:r w:rsidR="004701B5" w:rsidRPr="00215CFD">
        <w:rPr>
          <w:rFonts w:cs="Arial"/>
          <w:sz w:val="16"/>
          <w:szCs w:val="16"/>
        </w:rPr>
        <w:t>) Kurssaal/Praktikum, (</w:t>
      </w:r>
      <w:r w:rsidR="004701B5" w:rsidRPr="00215CFD">
        <w:rPr>
          <w:rFonts w:cs="Arial"/>
          <w:b/>
          <w:sz w:val="16"/>
          <w:szCs w:val="16"/>
        </w:rPr>
        <w:t>A</w:t>
      </w:r>
      <w:r w:rsidR="004701B5" w:rsidRPr="00215CFD">
        <w:rPr>
          <w:rFonts w:cs="Arial"/>
          <w:sz w:val="16"/>
          <w:szCs w:val="16"/>
        </w:rPr>
        <w:t>) Autoklavenraum, (</w:t>
      </w:r>
      <w:r w:rsidR="004701B5" w:rsidRPr="00215CFD">
        <w:rPr>
          <w:rFonts w:cs="Arial"/>
          <w:b/>
          <w:sz w:val="16"/>
          <w:szCs w:val="16"/>
        </w:rPr>
        <w:t>Fl</w:t>
      </w:r>
      <w:r w:rsidR="004701B5" w:rsidRPr="00215CFD">
        <w:rPr>
          <w:rFonts w:cs="Arial"/>
          <w:sz w:val="16"/>
          <w:szCs w:val="16"/>
        </w:rPr>
        <w:t>) Flur, (</w:t>
      </w:r>
      <w:r w:rsidR="004701B5" w:rsidRPr="00215CFD">
        <w:rPr>
          <w:rFonts w:cs="Arial"/>
          <w:b/>
          <w:sz w:val="16"/>
          <w:szCs w:val="16"/>
        </w:rPr>
        <w:t>S</w:t>
      </w:r>
      <w:r w:rsidR="004701B5" w:rsidRPr="00215CFD">
        <w:rPr>
          <w:rFonts w:cs="Arial"/>
          <w:sz w:val="16"/>
          <w:szCs w:val="16"/>
        </w:rPr>
        <w:t>)</w:t>
      </w:r>
      <w:r w:rsidR="002538E4">
        <w:rPr>
          <w:rFonts w:cs="Arial"/>
          <w:sz w:val="16"/>
          <w:szCs w:val="16"/>
        </w:rPr>
        <w:t> S</w:t>
      </w:r>
      <w:r w:rsidR="004701B5" w:rsidRPr="00215CFD">
        <w:rPr>
          <w:rFonts w:cs="Arial"/>
          <w:sz w:val="16"/>
          <w:szCs w:val="16"/>
        </w:rPr>
        <w:t>onstige (bitte erläutern).</w:t>
      </w:r>
    </w:p>
    <w:p w14:paraId="0F0D12D1" w14:textId="77777777" w:rsidR="002E194D" w:rsidRPr="00215CFD" w:rsidRDefault="002E194D" w:rsidP="002E194D">
      <w:pPr>
        <w:tabs>
          <w:tab w:val="left" w:pos="1134"/>
        </w:tabs>
        <w:spacing w:line="20" w:lineRule="exact"/>
        <w:ind w:left="1135" w:hanging="284"/>
        <w:rPr>
          <w:rFonts w:cs="Arial"/>
          <w:b/>
          <w:sz w:val="16"/>
          <w:szCs w:val="16"/>
        </w:rPr>
      </w:pPr>
    </w:p>
    <w:p w14:paraId="03978537" w14:textId="088AD0EF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CB3D4F">
        <w:rPr>
          <w:rFonts w:cs="Arial"/>
          <w:b/>
          <w:szCs w:val="24"/>
        </w:rPr>
        <w:t>6</w:t>
      </w:r>
      <w:r w:rsidRPr="00215CFD">
        <w:rPr>
          <w:rFonts w:cs="Arial"/>
          <w:b/>
          <w:szCs w:val="24"/>
        </w:rPr>
        <w:tab/>
        <w:t>Sicherheitsmaßnahmen und Arbeitsschutz</w:t>
      </w:r>
    </w:p>
    <w:p w14:paraId="66DE45AD" w14:textId="24A2A4DD" w:rsidR="004701B5" w:rsidRDefault="004701B5" w:rsidP="002E194D">
      <w:pPr>
        <w:keepNext/>
        <w:spacing w:before="12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CB3D4F">
        <w:rPr>
          <w:rFonts w:cs="Arial"/>
          <w:b/>
          <w:szCs w:val="24"/>
        </w:rPr>
        <w:t>6</w:t>
      </w:r>
      <w:r w:rsidRPr="00215CFD">
        <w:rPr>
          <w:rFonts w:cs="Arial"/>
          <w:b/>
          <w:szCs w:val="24"/>
        </w:rPr>
        <w:t>.1</w:t>
      </w:r>
      <w:r w:rsidRPr="00215CFD">
        <w:rPr>
          <w:rFonts w:cs="Arial"/>
          <w:b/>
          <w:szCs w:val="24"/>
        </w:rPr>
        <w:tab/>
        <w:t>Bitte eine Kopie der Betriebsanweisung gemäß § 1</w:t>
      </w:r>
      <w:r w:rsidR="007C3A52">
        <w:rPr>
          <w:rFonts w:cs="Arial"/>
          <w:b/>
          <w:szCs w:val="24"/>
        </w:rPr>
        <w:t>7</w:t>
      </w:r>
      <w:r w:rsidRPr="00215CFD">
        <w:rPr>
          <w:rFonts w:cs="Arial"/>
          <w:b/>
          <w:szCs w:val="24"/>
        </w:rPr>
        <w:t xml:space="preserve"> Abs. 2 GenTSV beifügen.</w:t>
      </w:r>
    </w:p>
    <w:p w14:paraId="7823EE9D" w14:textId="77777777" w:rsidR="002E194D" w:rsidRP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1585E50A" w14:textId="14EDD8EF" w:rsidR="00A61244" w:rsidRPr="00E161F5" w:rsidRDefault="00CB3D4F" w:rsidP="00A61244">
      <w:pPr>
        <w:spacing w:before="240" w:after="120"/>
        <w:ind w:left="851" w:hanging="851"/>
        <w:rPr>
          <w:rFonts w:cs="Arial"/>
          <w:b/>
          <w:szCs w:val="24"/>
        </w:rPr>
      </w:pPr>
      <w:r>
        <w:rPr>
          <w:rFonts w:cs="Arial"/>
          <w:b/>
          <w:szCs w:val="24"/>
        </w:rPr>
        <w:t>3.6</w:t>
      </w:r>
      <w:r w:rsidR="00A61244" w:rsidRPr="00E161F5">
        <w:rPr>
          <w:rFonts w:cs="Arial"/>
          <w:b/>
          <w:szCs w:val="24"/>
        </w:rPr>
        <w:t>.2</w:t>
      </w:r>
      <w:r w:rsidR="00A61244" w:rsidRPr="00E161F5">
        <w:rPr>
          <w:rFonts w:cs="Arial"/>
          <w:b/>
          <w:szCs w:val="24"/>
        </w:rPr>
        <w:tab/>
        <w:t xml:space="preserve">Bitte eine Kopie des Hygieneplans </w:t>
      </w:r>
      <w:r w:rsidR="00702515" w:rsidRPr="00E161F5">
        <w:rPr>
          <w:rFonts w:cs="Arial"/>
          <w:b/>
          <w:szCs w:val="24"/>
        </w:rPr>
        <w:t xml:space="preserve">gemäß § 17 Abs. 3 GenTSV </w:t>
      </w:r>
      <w:r w:rsidR="00A61244" w:rsidRPr="00E161F5">
        <w:rPr>
          <w:rFonts w:cs="Arial"/>
          <w:b/>
          <w:szCs w:val="24"/>
        </w:rPr>
        <w:t>beifügen.</w:t>
      </w:r>
    </w:p>
    <w:p w14:paraId="4CB0689B" w14:textId="53A16AAD" w:rsidR="00030F14" w:rsidRPr="00E161F5" w:rsidRDefault="003F4697" w:rsidP="002538E4">
      <w:pPr>
        <w:spacing w:before="240" w:after="120"/>
        <w:ind w:left="851" w:hanging="851"/>
        <w:rPr>
          <w:rFonts w:cs="Arial"/>
          <w:b/>
          <w:szCs w:val="24"/>
        </w:rPr>
      </w:pPr>
      <w:r w:rsidRPr="00E161F5">
        <w:rPr>
          <w:rFonts w:cs="Arial"/>
          <w:b/>
          <w:szCs w:val="24"/>
        </w:rPr>
        <w:t>3.</w:t>
      </w:r>
      <w:r w:rsidR="00CB3D4F">
        <w:rPr>
          <w:rFonts w:cs="Arial"/>
          <w:b/>
          <w:szCs w:val="24"/>
        </w:rPr>
        <w:t>6</w:t>
      </w:r>
      <w:r w:rsidRPr="00E161F5">
        <w:rPr>
          <w:rFonts w:cs="Arial"/>
          <w:b/>
          <w:szCs w:val="24"/>
        </w:rPr>
        <w:t>.</w:t>
      </w:r>
      <w:r w:rsidR="00A61244" w:rsidRPr="00E161F5">
        <w:rPr>
          <w:rFonts w:cs="Arial"/>
          <w:b/>
          <w:szCs w:val="24"/>
        </w:rPr>
        <w:t>3</w:t>
      </w:r>
      <w:r w:rsidRPr="00E161F5">
        <w:rPr>
          <w:rFonts w:cs="Arial"/>
          <w:b/>
          <w:szCs w:val="24"/>
        </w:rPr>
        <w:tab/>
        <w:t>Bitte eine Kopie des Hautschutzplans</w:t>
      </w:r>
      <w:r w:rsidR="00702515" w:rsidRPr="00E161F5">
        <w:rPr>
          <w:rFonts w:cs="Arial"/>
          <w:b/>
          <w:szCs w:val="24"/>
        </w:rPr>
        <w:t xml:space="preserve"> gemäß Anlagen 2 bis 4 GenTSV</w:t>
      </w:r>
      <w:r w:rsidRPr="00E161F5">
        <w:rPr>
          <w:rFonts w:cs="Arial"/>
          <w:b/>
          <w:szCs w:val="24"/>
        </w:rPr>
        <w:t xml:space="preserve"> beifügen.</w:t>
      </w:r>
    </w:p>
    <w:p w14:paraId="26A9D016" w14:textId="536D0820" w:rsidR="004701B5" w:rsidRPr="00215CFD" w:rsidRDefault="004701B5" w:rsidP="00CB3D4F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240"/>
        <w:ind w:left="851" w:hanging="851"/>
        <w:rPr>
          <w:rFonts w:cs="Arial"/>
        </w:rPr>
      </w:pPr>
      <w:r w:rsidRPr="00215CFD">
        <w:rPr>
          <w:rFonts w:cs="Arial"/>
          <w:b/>
          <w:szCs w:val="24"/>
        </w:rPr>
        <w:t>3.</w:t>
      </w:r>
      <w:r w:rsidR="00CB3D4F">
        <w:rPr>
          <w:rFonts w:cs="Arial"/>
          <w:b/>
          <w:szCs w:val="24"/>
        </w:rPr>
        <w:t>6</w:t>
      </w:r>
      <w:r w:rsidR="008514B0" w:rsidRPr="00215CFD">
        <w:rPr>
          <w:rFonts w:cs="Arial"/>
          <w:b/>
          <w:szCs w:val="24"/>
        </w:rPr>
        <w:t>.</w:t>
      </w:r>
      <w:r w:rsidR="00A61244">
        <w:rPr>
          <w:rFonts w:cs="Arial"/>
          <w:b/>
          <w:szCs w:val="24"/>
        </w:rPr>
        <w:t>4</w:t>
      </w:r>
      <w:r w:rsidRPr="00215CFD">
        <w:rPr>
          <w:rFonts w:cs="Arial"/>
          <w:b/>
          <w:szCs w:val="24"/>
        </w:rPr>
        <w:tab/>
        <w:t xml:space="preserve">Sind </w:t>
      </w:r>
      <w:r w:rsidR="008E05CD" w:rsidRPr="00215CFD">
        <w:rPr>
          <w:rFonts w:cs="Arial"/>
          <w:b/>
          <w:szCs w:val="24"/>
        </w:rPr>
        <w:t>Ergänzungen/Alternativen</w:t>
      </w:r>
      <w:r w:rsidRPr="00215CFD">
        <w:rPr>
          <w:rFonts w:cs="Arial"/>
          <w:b/>
          <w:szCs w:val="24"/>
        </w:rPr>
        <w:t xml:space="preserve"> </w:t>
      </w:r>
      <w:r w:rsidR="008514B0" w:rsidRPr="00215CFD">
        <w:rPr>
          <w:rFonts w:cs="Arial"/>
          <w:b/>
          <w:szCs w:val="24"/>
        </w:rPr>
        <w:t>zu</w:t>
      </w:r>
      <w:r w:rsidRPr="00215CFD">
        <w:rPr>
          <w:rFonts w:cs="Arial"/>
          <w:b/>
          <w:szCs w:val="24"/>
        </w:rPr>
        <w:t xml:space="preserve"> den Regelungen des Arbeitsschutzes oder der GenTSV vorgesehen?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5BA0A44C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ja</w:t>
      </w:r>
      <w:r w:rsidRPr="00215CFD">
        <w:rPr>
          <w:rFonts w:cs="Arial"/>
        </w:rPr>
        <w:t>, bitte nähere Angaben und Begründung: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73CFC7B2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BDC50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2CE151" w14:textId="77777777" w:rsidR="00D62BFF" w:rsidRPr="001A224F" w:rsidRDefault="00D62BFF" w:rsidP="002538E4">
      <w:pPr>
        <w:spacing w:line="20" w:lineRule="exact"/>
        <w:ind w:left="851"/>
        <w:rPr>
          <w:szCs w:val="24"/>
        </w:rPr>
      </w:pPr>
    </w:p>
    <w:p w14:paraId="25CC9866" w14:textId="28A0A15A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CB3D4F">
        <w:rPr>
          <w:rFonts w:cs="Arial"/>
          <w:b/>
          <w:szCs w:val="24"/>
        </w:rPr>
        <w:t>7</w:t>
      </w:r>
      <w:r w:rsidRPr="00215CFD">
        <w:rPr>
          <w:rFonts w:cs="Arial"/>
          <w:b/>
          <w:szCs w:val="24"/>
        </w:rPr>
        <w:t>.</w:t>
      </w:r>
      <w:r w:rsidRPr="00215CFD">
        <w:rPr>
          <w:rFonts w:cs="Arial"/>
          <w:b/>
          <w:szCs w:val="24"/>
        </w:rPr>
        <w:tab/>
        <w:t>Beschaffenheit der Oberflächen</w:t>
      </w:r>
    </w:p>
    <w:p w14:paraId="34FF4ED5" w14:textId="77777777" w:rsidR="00021AC6" w:rsidRPr="00215CFD" w:rsidRDefault="00FB5158" w:rsidP="002E194D">
      <w:pPr>
        <w:keepNext/>
        <w:ind w:left="851"/>
        <w:rPr>
          <w:rFonts w:cs="Arial"/>
          <w:sz w:val="20"/>
        </w:rPr>
      </w:pPr>
      <w:r w:rsidRPr="00215CFD">
        <w:rPr>
          <w:rFonts w:cs="Arial"/>
          <w:sz w:val="20"/>
        </w:rPr>
        <w:t>Bitte zu jedem Punkt Angaben zur Oberflächenbeschaffenheit sowie zur Beständigkeit und Dekontaminierbarkeit im Hinblick auf die verwendeten Stoffe und Reinigungsmittel;</w:t>
      </w:r>
      <w:r w:rsidR="00E50F31" w:rsidRPr="00215CFD">
        <w:rPr>
          <w:rFonts w:cs="Arial"/>
          <w:sz w:val="20"/>
        </w:rPr>
        <w:t xml:space="preserve"> </w:t>
      </w:r>
      <w:r w:rsidR="004701B5" w:rsidRPr="00215CFD">
        <w:rPr>
          <w:rFonts w:cs="Arial"/>
          <w:sz w:val="20"/>
        </w:rPr>
        <w:t>verschieden ausgestattete und beschaffene Räume bitte gesondert aufführen.</w:t>
      </w:r>
    </w:p>
    <w:p w14:paraId="418009AF" w14:textId="64051361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CB3D4F">
        <w:rPr>
          <w:rFonts w:cs="Arial"/>
          <w:b/>
          <w:szCs w:val="24"/>
        </w:rPr>
        <w:t>7</w:t>
      </w:r>
      <w:r w:rsidRPr="00215CFD">
        <w:rPr>
          <w:rFonts w:cs="Arial"/>
          <w:b/>
          <w:szCs w:val="24"/>
        </w:rPr>
        <w:t>.1</w:t>
      </w:r>
      <w:r w:rsidRPr="00215CFD">
        <w:rPr>
          <w:rFonts w:cs="Arial"/>
          <w:b/>
          <w:szCs w:val="24"/>
        </w:rPr>
        <w:tab/>
        <w:t>Decken und Wände: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71ED796D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06347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58343F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58D93338" w14:textId="0CA00D0D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CB3D4F">
        <w:rPr>
          <w:rFonts w:cs="Arial"/>
          <w:b/>
          <w:szCs w:val="24"/>
        </w:rPr>
        <w:t>7</w:t>
      </w:r>
      <w:r w:rsidRPr="00215CFD">
        <w:rPr>
          <w:rFonts w:cs="Arial"/>
          <w:b/>
          <w:szCs w:val="24"/>
        </w:rPr>
        <w:t>.2</w:t>
      </w:r>
      <w:r w:rsidRPr="00215CFD">
        <w:rPr>
          <w:rFonts w:cs="Arial"/>
          <w:b/>
          <w:szCs w:val="24"/>
        </w:rPr>
        <w:tab/>
        <w:t>Fußböden: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4720605A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EDF7C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1D4166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3D62C4B1" w14:textId="68DD38EA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CB3D4F">
        <w:rPr>
          <w:rFonts w:cs="Arial"/>
          <w:b/>
          <w:szCs w:val="24"/>
        </w:rPr>
        <w:t>7</w:t>
      </w:r>
      <w:r w:rsidRPr="00215CFD">
        <w:rPr>
          <w:rFonts w:cs="Arial"/>
          <w:b/>
          <w:szCs w:val="24"/>
        </w:rPr>
        <w:t>.3</w:t>
      </w:r>
      <w:r w:rsidRPr="00215CFD">
        <w:rPr>
          <w:rFonts w:cs="Arial"/>
          <w:b/>
          <w:szCs w:val="24"/>
        </w:rPr>
        <w:tab/>
        <w:t>Arbeitsflächen</w:t>
      </w:r>
      <w:r w:rsidR="00A61244">
        <w:rPr>
          <w:rFonts w:cs="Arial"/>
          <w:b/>
          <w:szCs w:val="24"/>
        </w:rPr>
        <w:t xml:space="preserve"> </w:t>
      </w:r>
      <w:r w:rsidR="00A61244" w:rsidRPr="00894631">
        <w:rPr>
          <w:rFonts w:cs="Arial"/>
          <w:b/>
          <w:szCs w:val="24"/>
        </w:rPr>
        <w:t>und Mobiliar</w:t>
      </w:r>
      <w:r w:rsidRPr="00894631">
        <w:rPr>
          <w:rFonts w:cs="Arial"/>
          <w:b/>
          <w:szCs w:val="24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267EC1AE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07D97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D8F00C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087DF346" w14:textId="39C4C1F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CB3D4F">
        <w:rPr>
          <w:rFonts w:cs="Arial"/>
          <w:b/>
          <w:szCs w:val="24"/>
        </w:rPr>
        <w:t>7</w:t>
      </w:r>
      <w:r w:rsidRPr="00215CFD">
        <w:rPr>
          <w:rFonts w:cs="Arial"/>
          <w:b/>
          <w:szCs w:val="24"/>
        </w:rPr>
        <w:t>.4</w:t>
      </w:r>
      <w:r w:rsidRPr="00215CFD">
        <w:rPr>
          <w:rFonts w:cs="Arial"/>
          <w:b/>
          <w:szCs w:val="24"/>
        </w:rPr>
        <w:tab/>
      </w:r>
      <w:r w:rsidR="008514B0" w:rsidRPr="00215CFD">
        <w:rPr>
          <w:rFonts w:cs="Arial"/>
          <w:b/>
          <w:szCs w:val="24"/>
        </w:rPr>
        <w:t>T</w:t>
      </w:r>
      <w:r w:rsidRPr="00215CFD">
        <w:rPr>
          <w:rFonts w:cs="Arial"/>
          <w:b/>
          <w:szCs w:val="24"/>
        </w:rPr>
        <w:t>üren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598ADF7E" w14:textId="77777777" w:rsidTr="009F75C4">
        <w:trPr>
          <w:trHeight w:val="28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A8205" w14:textId="77777777" w:rsidR="00D62BFF" w:rsidRDefault="00D62BFF" w:rsidP="009F75C4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ind w:left="3114" w:hanging="3114"/>
              <w:textAlignment w:val="baseline"/>
            </w:pPr>
            <w:r w:rsidRPr="009F75C4">
              <w:rPr>
                <w:rFonts w:cs="Arial"/>
              </w:rPr>
              <w:t>Oberflächenbeschaffenheit:</w:t>
            </w:r>
            <w:r w:rsidRPr="009F75C4">
              <w:rPr>
                <w:rFonts w:cs="Arial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ACD145" w14:textId="2867E925" w:rsidR="004701B5" w:rsidRPr="00215CFD" w:rsidRDefault="00A61244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 w:rsidRPr="00894631">
        <w:rPr>
          <w:rFonts w:cs="Arial"/>
          <w:bCs/>
        </w:rPr>
        <w:t>in Fluchtrichtung</w:t>
      </w:r>
      <w:r w:rsidR="004701B5" w:rsidRPr="00894631">
        <w:rPr>
          <w:rFonts w:cs="Arial"/>
          <w:bCs/>
        </w:rPr>
        <w:t xml:space="preserve"> </w:t>
      </w:r>
      <w:r w:rsidR="004701B5" w:rsidRPr="00215CFD">
        <w:rPr>
          <w:rFonts w:cs="Arial"/>
          <w:bCs/>
        </w:rPr>
        <w:t>aufschlagend?</w:t>
      </w:r>
      <w:r w:rsidR="004701B5" w:rsidRPr="00215CFD">
        <w:rPr>
          <w:rFonts w:cs="Arial"/>
        </w:rPr>
        <w:tab/>
        <w:t>Ja</w:t>
      </w:r>
      <w:r w:rsidR="004701B5" w:rsidRPr="00215CFD">
        <w:rPr>
          <w:rFonts w:cs="Arial"/>
        </w:rPr>
        <w:tab/>
      </w:r>
      <w:r w:rsidR="004701B5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="004701B5" w:rsidRPr="00215CFD">
        <w:rPr>
          <w:rFonts w:cs="Arial"/>
        </w:rPr>
        <w:fldChar w:fldCharType="end"/>
      </w:r>
      <w:r w:rsidR="004701B5" w:rsidRPr="00215CFD">
        <w:rPr>
          <w:rFonts w:cs="Arial"/>
        </w:rPr>
        <w:tab/>
        <w:t>Nein</w:t>
      </w:r>
      <w:r w:rsidR="004701B5" w:rsidRPr="00215CFD">
        <w:rPr>
          <w:rFonts w:cs="Arial"/>
        </w:rPr>
        <w:tab/>
      </w:r>
      <w:r w:rsidR="004701B5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="004701B5" w:rsidRPr="00215CFD">
        <w:rPr>
          <w:rFonts w:cs="Arial"/>
        </w:rPr>
        <w:fldChar w:fldCharType="end"/>
      </w:r>
    </w:p>
    <w:p w14:paraId="63E51E81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 w:rsidRPr="00215CFD">
        <w:rPr>
          <w:rFonts w:cs="Arial"/>
        </w:rPr>
        <w:t>Sichtfenster vorhanden?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67D01DEB" w14:textId="77777777" w:rsidR="007E5E0B" w:rsidRPr="00215CFD" w:rsidRDefault="008E05CD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mindestens einmal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>, bitte erläutern: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699E92C0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89F28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70CC0F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19511C0A" w14:textId="7BF10228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CB3D4F">
        <w:rPr>
          <w:rFonts w:cs="Arial"/>
          <w:b/>
          <w:szCs w:val="24"/>
        </w:rPr>
        <w:t>7</w:t>
      </w:r>
      <w:r w:rsidR="002B7C91" w:rsidRPr="00215CFD">
        <w:rPr>
          <w:rFonts w:cs="Arial"/>
          <w:b/>
          <w:szCs w:val="24"/>
        </w:rPr>
        <w:t>.5</w:t>
      </w:r>
      <w:r w:rsidRPr="00215CFD">
        <w:rPr>
          <w:rFonts w:cs="Arial"/>
          <w:b/>
          <w:szCs w:val="24"/>
        </w:rPr>
        <w:tab/>
        <w:t>Fenster: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473A0D3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D7523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ED81B6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7C9612C2" w14:textId="6BD21051" w:rsidR="00220522" w:rsidRPr="00215CFD" w:rsidRDefault="00CB3D4F" w:rsidP="002E194D">
      <w:pPr>
        <w:keepNext/>
        <w:spacing w:before="240"/>
        <w:ind w:left="851" w:hanging="851"/>
        <w:rPr>
          <w:rFonts w:cs="Arial"/>
          <w:b/>
          <w:szCs w:val="24"/>
        </w:rPr>
      </w:pPr>
      <w:r>
        <w:rPr>
          <w:rFonts w:cs="Arial"/>
          <w:b/>
          <w:szCs w:val="24"/>
        </w:rPr>
        <w:t>3.8</w:t>
      </w:r>
      <w:r w:rsidR="007D51D4" w:rsidRPr="00215CFD">
        <w:rPr>
          <w:rFonts w:cs="Arial"/>
          <w:b/>
          <w:szCs w:val="24"/>
        </w:rPr>
        <w:tab/>
      </w:r>
      <w:r w:rsidR="00220522" w:rsidRPr="00215CFD">
        <w:rPr>
          <w:rFonts w:cs="Arial"/>
          <w:b/>
          <w:szCs w:val="24"/>
        </w:rPr>
        <w:t>Transportbehälter</w:t>
      </w:r>
    </w:p>
    <w:p w14:paraId="245A8F0B" w14:textId="77777777" w:rsidR="00893768" w:rsidRPr="00215CFD" w:rsidRDefault="00893768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  <w:bCs/>
        </w:rPr>
      </w:pPr>
      <w:r w:rsidRPr="00215CFD">
        <w:rPr>
          <w:rFonts w:cs="Arial"/>
          <w:bCs/>
        </w:rPr>
        <w:t>vorhanden?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375EA8">
        <w:rPr>
          <w:rFonts w:cs="Arial"/>
          <w:bCs/>
        </w:rPr>
      </w:r>
      <w:r w:rsidR="00375EA8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375EA8">
        <w:rPr>
          <w:rFonts w:cs="Arial"/>
          <w:bCs/>
        </w:rPr>
      </w:r>
      <w:r w:rsidR="00375EA8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412E687F" w14:textId="77777777" w:rsidR="00893768" w:rsidRPr="00215CFD" w:rsidRDefault="00A61244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 w:rsidRPr="00894631">
        <w:rPr>
          <w:rFonts w:cs="Arial"/>
          <w:bCs/>
        </w:rPr>
        <w:t xml:space="preserve">dicht </w:t>
      </w:r>
      <w:r w:rsidR="00893768" w:rsidRPr="00894631">
        <w:rPr>
          <w:rFonts w:cs="Arial"/>
          <w:bCs/>
        </w:rPr>
        <w:t>verschließbar</w:t>
      </w:r>
      <w:r w:rsidR="00893768" w:rsidRPr="00215CFD">
        <w:rPr>
          <w:rFonts w:cs="Arial"/>
          <w:bCs/>
        </w:rPr>
        <w:t>?</w:t>
      </w:r>
      <w:r w:rsidR="00893768" w:rsidRPr="00215CFD">
        <w:rPr>
          <w:rFonts w:cs="Arial"/>
          <w:bCs/>
        </w:rPr>
        <w:tab/>
        <w:t>Ja</w:t>
      </w:r>
      <w:r w:rsidR="00893768" w:rsidRPr="00215CFD">
        <w:rPr>
          <w:rFonts w:cs="Arial"/>
          <w:bCs/>
        </w:rPr>
        <w:tab/>
      </w:r>
      <w:r w:rsidR="00893768"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="00893768" w:rsidRPr="00215CFD">
        <w:rPr>
          <w:rFonts w:cs="Arial"/>
          <w:bCs/>
        </w:rPr>
        <w:instrText xml:space="preserve"> FORMCHECKBOX </w:instrText>
      </w:r>
      <w:r w:rsidR="00375EA8">
        <w:rPr>
          <w:rFonts w:cs="Arial"/>
          <w:bCs/>
        </w:rPr>
      </w:r>
      <w:r w:rsidR="00375EA8">
        <w:rPr>
          <w:rFonts w:cs="Arial"/>
          <w:bCs/>
        </w:rPr>
        <w:fldChar w:fldCharType="separate"/>
      </w:r>
      <w:r w:rsidR="00893768" w:rsidRPr="00215CFD">
        <w:rPr>
          <w:rFonts w:cs="Arial"/>
          <w:bCs/>
        </w:rPr>
        <w:fldChar w:fldCharType="end"/>
      </w:r>
      <w:r w:rsidR="00893768" w:rsidRPr="00215CFD">
        <w:rPr>
          <w:rFonts w:cs="Arial"/>
          <w:bCs/>
        </w:rPr>
        <w:tab/>
        <w:t>Nein</w:t>
      </w:r>
      <w:r w:rsidR="00893768" w:rsidRPr="00215CFD">
        <w:rPr>
          <w:rFonts w:cs="Arial"/>
          <w:bCs/>
        </w:rPr>
        <w:tab/>
      </w:r>
      <w:r w:rsidR="00893768"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893768" w:rsidRPr="00215CFD">
        <w:rPr>
          <w:rFonts w:cs="Arial"/>
          <w:bCs/>
        </w:rPr>
        <w:instrText xml:space="preserve"> FORMCHECKBOX </w:instrText>
      </w:r>
      <w:r w:rsidR="00375EA8">
        <w:rPr>
          <w:rFonts w:cs="Arial"/>
          <w:bCs/>
        </w:rPr>
      </w:r>
      <w:r w:rsidR="00375EA8">
        <w:rPr>
          <w:rFonts w:cs="Arial"/>
          <w:bCs/>
        </w:rPr>
        <w:fldChar w:fldCharType="separate"/>
      </w:r>
      <w:r w:rsidR="00893768" w:rsidRPr="00215CFD">
        <w:rPr>
          <w:rFonts w:cs="Arial"/>
          <w:bCs/>
        </w:rPr>
        <w:fldChar w:fldCharType="end"/>
      </w:r>
    </w:p>
    <w:p w14:paraId="2C6B9F43" w14:textId="77777777" w:rsidR="00893768" w:rsidRPr="00215CFD" w:rsidRDefault="00893768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 w:rsidRPr="00215CFD">
        <w:rPr>
          <w:rFonts w:cs="Arial"/>
          <w:bCs/>
        </w:rPr>
        <w:t>gegen Bruch geschützt?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375EA8">
        <w:rPr>
          <w:rFonts w:cs="Arial"/>
          <w:bCs/>
        </w:rPr>
      </w:r>
      <w:r w:rsidR="00375EA8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375EA8">
        <w:rPr>
          <w:rFonts w:cs="Arial"/>
          <w:bCs/>
        </w:rPr>
      </w:r>
      <w:r w:rsidR="00375EA8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37C99FFD" w14:textId="77777777" w:rsidR="00893768" w:rsidRPr="00215CFD" w:rsidRDefault="00893768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 w:rsidRPr="00215CFD">
        <w:rPr>
          <w:rFonts w:cs="Arial"/>
          <w:bCs/>
        </w:rPr>
        <w:t>desinfizierbar?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375EA8">
        <w:rPr>
          <w:rFonts w:cs="Arial"/>
          <w:bCs/>
        </w:rPr>
      </w:r>
      <w:r w:rsidR="00375EA8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375EA8">
        <w:rPr>
          <w:rFonts w:cs="Arial"/>
          <w:bCs/>
        </w:rPr>
      </w:r>
      <w:r w:rsidR="00375EA8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4D0B6DCC" w14:textId="77777777" w:rsidR="00893768" w:rsidRDefault="00893768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 w:rsidRPr="00215CFD">
        <w:rPr>
          <w:rFonts w:cs="Arial"/>
          <w:bCs/>
        </w:rPr>
        <w:t>gekennzeichnet?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375EA8">
        <w:rPr>
          <w:rFonts w:cs="Arial"/>
          <w:bCs/>
        </w:rPr>
      </w:r>
      <w:r w:rsidR="00375EA8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375EA8">
        <w:rPr>
          <w:rFonts w:cs="Arial"/>
          <w:bCs/>
        </w:rPr>
      </w:r>
      <w:r w:rsidR="00375EA8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4A80107D" w14:textId="77777777" w:rsidR="002E194D" w:rsidRPr="00215CFD" w:rsidRDefault="002E194D" w:rsidP="002E194D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  <w:bCs/>
        </w:rPr>
      </w:pPr>
    </w:p>
    <w:p w14:paraId="7F6F9CB9" w14:textId="1F0BDC81" w:rsidR="00E76A1A" w:rsidRDefault="00E76A1A" w:rsidP="00E76A1A">
      <w:pPr>
        <w:keepNext/>
        <w:spacing w:before="240"/>
        <w:ind w:left="851" w:hanging="851"/>
        <w:rPr>
          <w:rFonts w:cs="Arial"/>
          <w:b/>
          <w:szCs w:val="24"/>
        </w:rPr>
      </w:pPr>
      <w:r>
        <w:rPr>
          <w:rFonts w:cs="Arial"/>
          <w:b/>
          <w:szCs w:val="24"/>
        </w:rPr>
        <w:t>3.9</w:t>
      </w:r>
      <w:r w:rsidRPr="00215CFD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GVO-Lagerung</w:t>
      </w:r>
    </w:p>
    <w:p w14:paraId="25170E7E" w14:textId="383A417F" w:rsidR="00E76A1A" w:rsidRPr="00215CFD" w:rsidRDefault="00E76A1A" w:rsidP="00E76A1A">
      <w:pPr>
        <w:keepNext/>
        <w:spacing w:before="240"/>
        <w:ind w:left="851" w:hanging="851"/>
        <w:rPr>
          <w:rFonts w:cs="Arial"/>
          <w:b/>
          <w:szCs w:val="24"/>
        </w:rPr>
      </w:pPr>
      <w:r w:rsidRPr="00E76A1A">
        <w:rPr>
          <w:rFonts w:cs="Arial"/>
          <w:szCs w:val="24"/>
        </w:rPr>
        <w:tab/>
        <w:t xml:space="preserve">In welchen Räumen erfolgt die GVO-Lagerung? Bitte nennen Sie die Räume. </w:t>
      </w:r>
      <w:r w:rsidRPr="00E76A1A">
        <w:rPr>
          <w:rFonts w:cs="Arial"/>
          <w:szCs w:val="24"/>
        </w:rPr>
        <w:br/>
      </w:r>
      <w:r w:rsidRPr="00E76A1A">
        <w:fldChar w:fldCharType="begin">
          <w:ffData>
            <w:name w:val=""/>
            <w:enabled/>
            <w:calcOnExit w:val="0"/>
            <w:textInput/>
          </w:ffData>
        </w:fldChar>
      </w:r>
      <w:r w:rsidRPr="00E76A1A">
        <w:instrText xml:space="preserve"> FORMTEXT </w:instrText>
      </w:r>
      <w:r w:rsidRPr="00E76A1A">
        <w:fldChar w:fldCharType="separate"/>
      </w:r>
      <w:r w:rsidRPr="00E76A1A">
        <w:rPr>
          <w:noProof/>
        </w:rPr>
        <w:t> </w:t>
      </w:r>
      <w:r w:rsidRPr="00E76A1A">
        <w:rPr>
          <w:noProof/>
        </w:rPr>
        <w:t> </w:t>
      </w:r>
      <w:r w:rsidRPr="00E76A1A">
        <w:rPr>
          <w:noProof/>
        </w:rPr>
        <w:t> </w:t>
      </w:r>
      <w:r w:rsidRPr="00E76A1A">
        <w:rPr>
          <w:noProof/>
        </w:rPr>
        <w:t> </w:t>
      </w:r>
      <w:r w:rsidRPr="00E76A1A">
        <w:rPr>
          <w:noProof/>
        </w:rPr>
        <w:t> </w:t>
      </w:r>
      <w:r w:rsidRPr="00E76A1A">
        <w:fldChar w:fldCharType="end"/>
      </w:r>
      <w:r w:rsidR="00746B76">
        <w:br/>
      </w:r>
    </w:p>
    <w:p w14:paraId="2E055C09" w14:textId="646E550E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</w:t>
      </w:r>
      <w:r w:rsidR="00220522" w:rsidRPr="00215CFD">
        <w:rPr>
          <w:rFonts w:cs="Arial"/>
          <w:b/>
          <w:szCs w:val="24"/>
        </w:rPr>
        <w:t>.</w:t>
      </w:r>
      <w:r w:rsidR="00CB3D4F">
        <w:rPr>
          <w:rFonts w:cs="Arial"/>
          <w:b/>
          <w:szCs w:val="24"/>
        </w:rPr>
        <w:t>10</w:t>
      </w:r>
      <w:r w:rsidR="00832F88" w:rsidRPr="00215CFD">
        <w:rPr>
          <w:rFonts w:cs="Arial"/>
          <w:b/>
          <w:szCs w:val="24"/>
        </w:rPr>
        <w:tab/>
      </w:r>
      <w:r w:rsidRPr="00215CFD">
        <w:rPr>
          <w:rFonts w:cs="Arial"/>
          <w:b/>
          <w:szCs w:val="24"/>
        </w:rPr>
        <w:t>Wasseranschlüsse</w:t>
      </w:r>
    </w:p>
    <w:p w14:paraId="1EA889D5" w14:textId="29EE613C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 w:after="120"/>
        <w:ind w:left="851" w:hanging="851"/>
        <w:rPr>
          <w:rFonts w:cs="Arial"/>
          <w:szCs w:val="24"/>
        </w:rPr>
      </w:pPr>
      <w:r w:rsidRPr="00215CFD">
        <w:rPr>
          <w:rFonts w:cs="Arial"/>
          <w:b/>
          <w:szCs w:val="24"/>
        </w:rPr>
        <w:t>3.</w:t>
      </w:r>
      <w:r w:rsidR="00CB3D4F">
        <w:rPr>
          <w:rFonts w:cs="Arial"/>
          <w:b/>
          <w:szCs w:val="24"/>
        </w:rPr>
        <w:t>10</w:t>
      </w:r>
      <w:r w:rsidRPr="00215CFD">
        <w:rPr>
          <w:rFonts w:cs="Arial"/>
          <w:b/>
          <w:szCs w:val="24"/>
        </w:rPr>
        <w:t>.1</w:t>
      </w:r>
      <w:r w:rsidRPr="00215CFD">
        <w:rPr>
          <w:rFonts w:cs="Arial"/>
          <w:b/>
          <w:szCs w:val="24"/>
        </w:rPr>
        <w:tab/>
        <w:t>Sind im Arbeitsbereich Waschbecken vorhanden?</w:t>
      </w:r>
      <w:r w:rsidRPr="00215CFD">
        <w:rPr>
          <w:rFonts w:cs="Arial"/>
          <w:szCs w:val="24"/>
        </w:rPr>
        <w:tab/>
        <w:t>Ja</w:t>
      </w:r>
      <w:r w:rsidRPr="00215CFD">
        <w:rPr>
          <w:rFonts w:cs="Arial"/>
          <w:szCs w:val="24"/>
        </w:rPr>
        <w:tab/>
      </w:r>
      <w:r w:rsidRPr="00215CFD">
        <w:rPr>
          <w:rFonts w:cs="Arial"/>
          <w:szCs w:val="24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szCs w:val="24"/>
        </w:rPr>
        <w:instrText xml:space="preserve"> FORMCHECKBOX </w:instrText>
      </w:r>
      <w:r w:rsidR="00375EA8">
        <w:rPr>
          <w:rFonts w:cs="Arial"/>
          <w:szCs w:val="24"/>
        </w:rPr>
      </w:r>
      <w:r w:rsidR="00375EA8">
        <w:rPr>
          <w:rFonts w:cs="Arial"/>
          <w:szCs w:val="24"/>
        </w:rPr>
        <w:fldChar w:fldCharType="separate"/>
      </w:r>
      <w:r w:rsidRPr="00215CFD">
        <w:rPr>
          <w:rFonts w:cs="Arial"/>
          <w:szCs w:val="24"/>
        </w:rPr>
        <w:fldChar w:fldCharType="end"/>
      </w:r>
      <w:r w:rsidRPr="00215CFD">
        <w:rPr>
          <w:rFonts w:cs="Arial"/>
          <w:szCs w:val="24"/>
        </w:rPr>
        <w:tab/>
        <w:t>Nein</w:t>
      </w:r>
      <w:r w:rsidRPr="00215CFD">
        <w:rPr>
          <w:rFonts w:cs="Arial"/>
          <w:szCs w:val="24"/>
        </w:rPr>
        <w:tab/>
      </w:r>
      <w:r w:rsidRPr="00215CFD">
        <w:rPr>
          <w:rFonts w:cs="Arial"/>
          <w:szCs w:val="24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szCs w:val="24"/>
        </w:rPr>
        <w:instrText xml:space="preserve"> FORMCHECKBOX </w:instrText>
      </w:r>
      <w:r w:rsidR="00375EA8">
        <w:rPr>
          <w:rFonts w:cs="Arial"/>
          <w:szCs w:val="24"/>
        </w:rPr>
      </w:r>
      <w:r w:rsidR="00375EA8">
        <w:rPr>
          <w:rFonts w:cs="Arial"/>
          <w:szCs w:val="24"/>
        </w:rPr>
        <w:fldChar w:fldCharType="separate"/>
      </w:r>
      <w:r w:rsidRPr="00215CFD">
        <w:rPr>
          <w:rFonts w:cs="Arial"/>
          <w:szCs w:val="24"/>
        </w:rPr>
        <w:fldChar w:fldCharType="end"/>
      </w:r>
    </w:p>
    <w:p w14:paraId="42BC6B93" w14:textId="77777777" w:rsidR="004701B5" w:rsidRPr="00215CFD" w:rsidRDefault="004701B5" w:rsidP="00DF345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 w:right="2665"/>
        <w:rPr>
          <w:rFonts w:cs="Arial"/>
          <w:bCs/>
        </w:rPr>
      </w:pPr>
      <w:r w:rsidRPr="00215CFD">
        <w:rPr>
          <w:rFonts w:cs="Arial"/>
          <w:bCs/>
        </w:rPr>
        <w:t>Handwaschmittel-, Einmalhandtuchspender</w:t>
      </w:r>
      <w:r w:rsidR="00832F88" w:rsidRPr="00215CFD">
        <w:rPr>
          <w:rFonts w:cs="Arial"/>
          <w:bCs/>
        </w:rPr>
        <w:t xml:space="preserve"> </w:t>
      </w:r>
      <w:r w:rsidRPr="00215CFD">
        <w:rPr>
          <w:rFonts w:cs="Arial"/>
          <w:bCs/>
        </w:rPr>
        <w:t>und</w:t>
      </w:r>
      <w:r w:rsidR="00DF345D">
        <w:rPr>
          <w:rFonts w:cs="Arial"/>
          <w:bCs/>
        </w:rPr>
        <w:t xml:space="preserve"> </w:t>
      </w:r>
      <w:r w:rsidRPr="00215CFD">
        <w:rPr>
          <w:rFonts w:cs="Arial"/>
          <w:bCs/>
        </w:rPr>
        <w:t>Haut</w:t>
      </w:r>
      <w:r w:rsidR="00DF345D">
        <w:rPr>
          <w:rFonts w:cs="Arial"/>
          <w:bCs/>
        </w:rPr>
        <w:softHyphen/>
      </w:r>
      <w:r w:rsidRPr="00215CFD">
        <w:rPr>
          <w:rFonts w:cs="Arial"/>
          <w:bCs/>
        </w:rPr>
        <w:t>pflegemittel vorhanden?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375EA8">
        <w:rPr>
          <w:rFonts w:cs="Arial"/>
          <w:bCs/>
        </w:rPr>
      </w:r>
      <w:r w:rsidR="00375EA8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375EA8">
        <w:rPr>
          <w:rFonts w:cs="Arial"/>
          <w:bCs/>
        </w:rPr>
      </w:r>
      <w:r w:rsidR="00375EA8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5177ACE9" w14:textId="77777777" w:rsidR="004701B5" w:rsidRDefault="002B7C91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 w:rsidRPr="00215CFD">
        <w:rPr>
          <w:rFonts w:cs="Arial"/>
          <w:bCs/>
        </w:rPr>
        <w:t>D</w:t>
      </w:r>
      <w:r w:rsidR="004701B5" w:rsidRPr="00215CFD">
        <w:rPr>
          <w:rFonts w:cs="Arial"/>
          <w:bCs/>
        </w:rPr>
        <w:t>esinfektionsmittel</w:t>
      </w:r>
      <w:r w:rsidRPr="00215CFD">
        <w:rPr>
          <w:rFonts w:cs="Arial"/>
          <w:bCs/>
        </w:rPr>
        <w:t>spender</w:t>
      </w:r>
      <w:r w:rsidR="004701B5" w:rsidRPr="00215CFD">
        <w:rPr>
          <w:rFonts w:cs="Arial"/>
          <w:bCs/>
        </w:rPr>
        <w:t xml:space="preserve"> vorhanden?</w:t>
      </w:r>
      <w:r w:rsidR="004701B5" w:rsidRPr="00215CFD">
        <w:rPr>
          <w:rFonts w:cs="Arial"/>
          <w:bCs/>
        </w:rPr>
        <w:tab/>
        <w:t>Ja</w:t>
      </w:r>
      <w:r w:rsidR="004701B5" w:rsidRPr="00215CFD">
        <w:rPr>
          <w:rFonts w:cs="Arial"/>
          <w:bCs/>
        </w:rPr>
        <w:tab/>
      </w:r>
      <w:r w:rsidR="004701B5"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  <w:bCs/>
        </w:rPr>
        <w:instrText xml:space="preserve"> FORMCHECKBOX </w:instrText>
      </w:r>
      <w:r w:rsidR="00375EA8">
        <w:rPr>
          <w:rFonts w:cs="Arial"/>
          <w:bCs/>
        </w:rPr>
      </w:r>
      <w:r w:rsidR="00375EA8">
        <w:rPr>
          <w:rFonts w:cs="Arial"/>
          <w:bCs/>
        </w:rPr>
        <w:fldChar w:fldCharType="separate"/>
      </w:r>
      <w:r w:rsidR="004701B5" w:rsidRPr="00215CFD">
        <w:rPr>
          <w:rFonts w:cs="Arial"/>
          <w:bCs/>
        </w:rPr>
        <w:fldChar w:fldCharType="end"/>
      </w:r>
      <w:r w:rsidR="004701B5" w:rsidRPr="00215CFD">
        <w:rPr>
          <w:rFonts w:cs="Arial"/>
          <w:bCs/>
        </w:rPr>
        <w:tab/>
        <w:t>Nein</w:t>
      </w:r>
      <w:r w:rsidR="004701B5" w:rsidRPr="00215CFD">
        <w:rPr>
          <w:rFonts w:cs="Arial"/>
          <w:bCs/>
        </w:rPr>
        <w:tab/>
      </w:r>
      <w:r w:rsidR="004701B5"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  <w:bCs/>
        </w:rPr>
        <w:instrText xml:space="preserve"> FORMCHECKBOX </w:instrText>
      </w:r>
      <w:r w:rsidR="00375EA8">
        <w:rPr>
          <w:rFonts w:cs="Arial"/>
          <w:bCs/>
        </w:rPr>
      </w:r>
      <w:r w:rsidR="00375EA8">
        <w:rPr>
          <w:rFonts w:cs="Arial"/>
          <w:bCs/>
        </w:rPr>
        <w:fldChar w:fldCharType="separate"/>
      </w:r>
      <w:r w:rsidR="004701B5" w:rsidRPr="00215CFD">
        <w:rPr>
          <w:rFonts w:cs="Arial"/>
          <w:bCs/>
        </w:rPr>
        <w:fldChar w:fldCharType="end"/>
      </w:r>
    </w:p>
    <w:p w14:paraId="77313D8F" w14:textId="77777777" w:rsidR="002E194D" w:rsidRPr="00215CFD" w:rsidRDefault="002E194D" w:rsidP="002E194D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  <w:bCs/>
        </w:rPr>
      </w:pPr>
    </w:p>
    <w:p w14:paraId="37138BC3" w14:textId="7F882170" w:rsidR="004701B5" w:rsidRPr="00215CFD" w:rsidRDefault="00CB3D4F" w:rsidP="0060409E">
      <w:pPr>
        <w:tabs>
          <w:tab w:val="right" w:pos="6946"/>
          <w:tab w:val="right" w:pos="7513"/>
          <w:tab w:val="right" w:pos="8789"/>
          <w:tab w:val="right" w:pos="9355"/>
        </w:tabs>
        <w:spacing w:before="240" w:after="120"/>
        <w:ind w:left="851" w:hanging="851"/>
        <w:rPr>
          <w:rFonts w:cs="Arial"/>
          <w:szCs w:val="24"/>
        </w:rPr>
      </w:pPr>
      <w:r>
        <w:rPr>
          <w:rFonts w:cs="Arial"/>
          <w:b/>
          <w:szCs w:val="24"/>
        </w:rPr>
        <w:t>3.10</w:t>
      </w:r>
      <w:r w:rsidR="004701B5" w:rsidRPr="00215CFD">
        <w:rPr>
          <w:rFonts w:cs="Arial"/>
          <w:b/>
          <w:szCs w:val="24"/>
        </w:rPr>
        <w:t>.2</w:t>
      </w:r>
      <w:r w:rsidR="004701B5" w:rsidRPr="00215CFD">
        <w:rPr>
          <w:rFonts w:cs="Arial"/>
          <w:b/>
          <w:szCs w:val="24"/>
        </w:rPr>
        <w:tab/>
        <w:t>Einrichtungen zum Spülen der Augen?</w:t>
      </w:r>
      <w:r w:rsidR="004701B5" w:rsidRPr="00215CFD">
        <w:rPr>
          <w:rFonts w:cs="Arial"/>
          <w:szCs w:val="24"/>
        </w:rPr>
        <w:tab/>
        <w:t>Ja</w:t>
      </w:r>
      <w:r w:rsidR="004701B5" w:rsidRPr="00215CFD">
        <w:rPr>
          <w:rFonts w:cs="Arial"/>
          <w:szCs w:val="24"/>
        </w:rPr>
        <w:tab/>
      </w:r>
      <w:r w:rsidR="004701B5" w:rsidRPr="00215CFD">
        <w:rPr>
          <w:rFonts w:cs="Arial"/>
          <w:szCs w:val="24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  <w:szCs w:val="24"/>
        </w:rPr>
        <w:instrText xml:space="preserve"> FORMCHECKBOX </w:instrText>
      </w:r>
      <w:r w:rsidR="00375EA8">
        <w:rPr>
          <w:rFonts w:cs="Arial"/>
          <w:szCs w:val="24"/>
        </w:rPr>
      </w:r>
      <w:r w:rsidR="00375EA8">
        <w:rPr>
          <w:rFonts w:cs="Arial"/>
          <w:szCs w:val="24"/>
        </w:rPr>
        <w:fldChar w:fldCharType="separate"/>
      </w:r>
      <w:r w:rsidR="004701B5" w:rsidRPr="00215CFD">
        <w:rPr>
          <w:rFonts w:cs="Arial"/>
          <w:szCs w:val="24"/>
        </w:rPr>
        <w:fldChar w:fldCharType="end"/>
      </w:r>
      <w:r w:rsidR="004701B5" w:rsidRPr="00215CFD">
        <w:rPr>
          <w:rFonts w:cs="Arial"/>
          <w:szCs w:val="24"/>
        </w:rPr>
        <w:tab/>
        <w:t>Nein</w:t>
      </w:r>
      <w:r w:rsidR="004701B5" w:rsidRPr="00215CFD">
        <w:rPr>
          <w:rFonts w:cs="Arial"/>
          <w:szCs w:val="24"/>
        </w:rPr>
        <w:tab/>
      </w:r>
      <w:r w:rsidR="004701B5" w:rsidRPr="00215CFD">
        <w:rPr>
          <w:rFonts w:cs="Arial"/>
          <w:szCs w:val="24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  <w:szCs w:val="24"/>
        </w:rPr>
        <w:instrText xml:space="preserve"> FORMCHECKBOX </w:instrText>
      </w:r>
      <w:r w:rsidR="00375EA8">
        <w:rPr>
          <w:rFonts w:cs="Arial"/>
          <w:szCs w:val="24"/>
        </w:rPr>
      </w:r>
      <w:r w:rsidR="00375EA8">
        <w:rPr>
          <w:rFonts w:cs="Arial"/>
          <w:szCs w:val="24"/>
        </w:rPr>
        <w:fldChar w:fldCharType="separate"/>
      </w:r>
      <w:r w:rsidR="004701B5" w:rsidRPr="00215CFD">
        <w:rPr>
          <w:rFonts w:cs="Arial"/>
          <w:szCs w:val="24"/>
        </w:rPr>
        <w:fldChar w:fldCharType="end"/>
      </w:r>
    </w:p>
    <w:p w14:paraId="03E59894" w14:textId="01F986C9" w:rsidR="004701B5" w:rsidRPr="00215CFD" w:rsidRDefault="004701B5" w:rsidP="00E528E3">
      <w:pPr>
        <w:keepNext/>
        <w:spacing w:before="36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CB3D4F">
        <w:rPr>
          <w:rFonts w:cs="Arial"/>
          <w:b/>
          <w:szCs w:val="24"/>
        </w:rPr>
        <w:t>11</w:t>
      </w:r>
      <w:r w:rsidRPr="00215CFD">
        <w:rPr>
          <w:rFonts w:cs="Arial"/>
          <w:b/>
          <w:szCs w:val="24"/>
        </w:rPr>
        <w:tab/>
        <w:t>Abwasser- und Abfallbehandlung</w:t>
      </w:r>
    </w:p>
    <w:p w14:paraId="1A1B05FD" w14:textId="77777777" w:rsidR="004701B5" w:rsidRPr="00215CFD" w:rsidRDefault="004701B5" w:rsidP="002E194D">
      <w:pPr>
        <w:keepNext/>
        <w:ind w:left="851"/>
        <w:rPr>
          <w:rFonts w:cs="Arial"/>
          <w:sz w:val="20"/>
        </w:rPr>
      </w:pPr>
      <w:r w:rsidRPr="00215CFD">
        <w:rPr>
          <w:rFonts w:cs="Arial"/>
          <w:sz w:val="20"/>
        </w:rPr>
        <w:t>Vorgesehene Einrichtungen zur Inaktivierung von</w:t>
      </w:r>
      <w:r w:rsidR="009B0726" w:rsidRPr="00215CFD">
        <w:rPr>
          <w:rFonts w:cs="Arial"/>
          <w:sz w:val="20"/>
        </w:rPr>
        <w:t xml:space="preserve"> Abwasser sowie</w:t>
      </w:r>
      <w:r w:rsidRPr="00215CFD">
        <w:rPr>
          <w:rFonts w:cs="Arial"/>
          <w:sz w:val="20"/>
        </w:rPr>
        <w:t xml:space="preserve"> festen und flüssigen Abfällen, die GVO enthalten.</w:t>
      </w:r>
    </w:p>
    <w:p w14:paraId="19C1726F" w14:textId="33D2D2FA" w:rsidR="00832F88" w:rsidRPr="00215CFD" w:rsidRDefault="004701B5" w:rsidP="00DF345D">
      <w:pPr>
        <w:keepNext/>
        <w:spacing w:before="24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CB3D4F">
        <w:rPr>
          <w:rFonts w:cs="Arial"/>
          <w:b/>
          <w:szCs w:val="24"/>
        </w:rPr>
        <w:t>11</w:t>
      </w:r>
      <w:r w:rsidRPr="00215CFD">
        <w:rPr>
          <w:rFonts w:cs="Arial"/>
          <w:b/>
          <w:szCs w:val="24"/>
        </w:rPr>
        <w:t>.</w:t>
      </w:r>
      <w:r w:rsidR="002C3F64" w:rsidRPr="00215CFD">
        <w:rPr>
          <w:rFonts w:cs="Arial"/>
          <w:b/>
          <w:szCs w:val="24"/>
        </w:rPr>
        <w:t>1</w:t>
      </w:r>
      <w:r w:rsidRPr="00215CFD">
        <w:rPr>
          <w:rFonts w:cs="Arial"/>
          <w:b/>
          <w:szCs w:val="24"/>
        </w:rPr>
        <w:tab/>
        <w:t>Inaktivierung durch physikalische Verfahren</w:t>
      </w:r>
    </w:p>
    <w:p w14:paraId="2D4FD6A8" w14:textId="77777777" w:rsidR="004701B5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 w:rsidRPr="00215CFD">
        <w:rPr>
          <w:rFonts w:cs="Arial"/>
          <w:b/>
          <w:szCs w:val="24"/>
        </w:rPr>
        <w:t>(Autoklav)?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6AEAA5B3" w14:textId="77777777" w:rsidR="002E194D" w:rsidRPr="00215CFD" w:rsidRDefault="002E194D" w:rsidP="002E194D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</w:rPr>
      </w:pPr>
    </w:p>
    <w:p w14:paraId="46E3A67C" w14:textId="084687C7" w:rsidR="004701B5" w:rsidRPr="00215CFD" w:rsidRDefault="004701B5" w:rsidP="00062EC8">
      <w:pPr>
        <w:keepNext/>
        <w:spacing w:before="240" w:after="120"/>
        <w:ind w:left="993" w:hanging="993"/>
        <w:rPr>
          <w:rFonts w:cs="Arial"/>
          <w:b/>
        </w:rPr>
      </w:pPr>
      <w:r w:rsidRPr="00215CFD">
        <w:rPr>
          <w:rFonts w:cs="Arial"/>
          <w:b/>
        </w:rPr>
        <w:t>3.</w:t>
      </w:r>
      <w:r w:rsidR="00CB3D4F">
        <w:rPr>
          <w:rFonts w:cs="Arial"/>
          <w:b/>
        </w:rPr>
        <w:t>11</w:t>
      </w:r>
      <w:r w:rsidRPr="00215CFD">
        <w:rPr>
          <w:rFonts w:cs="Arial"/>
          <w:b/>
        </w:rPr>
        <w:t>.</w:t>
      </w:r>
      <w:r w:rsidR="002C3F64" w:rsidRPr="00215CFD">
        <w:rPr>
          <w:rFonts w:cs="Arial"/>
          <w:b/>
        </w:rPr>
        <w:t>1</w:t>
      </w:r>
      <w:r w:rsidRPr="00215CFD">
        <w:rPr>
          <w:rFonts w:cs="Arial"/>
          <w:b/>
        </w:rPr>
        <w:t>.1</w:t>
      </w:r>
      <w:r w:rsidR="00832F88" w:rsidRPr="00215CFD">
        <w:rPr>
          <w:rFonts w:cs="Arial"/>
          <w:b/>
        </w:rPr>
        <w:tab/>
      </w:r>
      <w:r w:rsidRPr="00215CFD">
        <w:rPr>
          <w:rFonts w:cs="Arial"/>
          <w:b/>
        </w:rPr>
        <w:t>Angaben zu Autoklaven:</w:t>
      </w:r>
    </w:p>
    <w:tbl>
      <w:tblPr>
        <w:tblW w:w="8510" w:type="dxa"/>
        <w:tblInd w:w="851" w:type="dxa"/>
        <w:tblCellMar>
          <w:top w:w="6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1940"/>
        <w:gridCol w:w="1954"/>
        <w:gridCol w:w="1954"/>
      </w:tblGrid>
      <w:tr w:rsidR="00832F88" w:rsidRPr="009F75C4" w14:paraId="6419E081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B09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B75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Autoklav 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9C0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Autoklav 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E2C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Autoklav 3</w:t>
            </w:r>
          </w:p>
        </w:tc>
      </w:tr>
      <w:tr w:rsidR="00832F88" w:rsidRPr="009F75C4" w14:paraId="5071598C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AA80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Hersteller/</w:t>
            </w:r>
            <w:r w:rsidRPr="009F75C4">
              <w:rPr>
                <w:rFonts w:cs="Arial"/>
                <w:szCs w:val="24"/>
              </w:rPr>
              <w:br/>
              <w:t>Gerätebezeichnung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D116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F1A3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E057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3B1236F2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37F0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Typ</w:t>
            </w:r>
            <w:r w:rsidRPr="009F75C4">
              <w:rPr>
                <w:rFonts w:cs="Arial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B121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375EA8">
              <w:rPr>
                <w:rFonts w:cs="Arial"/>
                <w:szCs w:val="24"/>
              </w:rPr>
            </w:r>
            <w:r w:rsidR="00375EA8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08A5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375EA8">
              <w:rPr>
                <w:rFonts w:cs="Arial"/>
                <w:szCs w:val="24"/>
              </w:rPr>
            </w:r>
            <w:r w:rsidR="00375EA8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6A9F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375EA8">
              <w:rPr>
                <w:rFonts w:cs="Arial"/>
                <w:szCs w:val="24"/>
              </w:rPr>
            </w:r>
            <w:r w:rsidR="00375EA8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13F8BB69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ABF1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Funktionsprinzip</w:t>
            </w:r>
            <w:r w:rsidRPr="009F75C4">
              <w:rPr>
                <w:rFonts w:cs="Arial"/>
                <w:b/>
                <w:bCs/>
                <w:szCs w:val="24"/>
                <w:vertAlign w:val="superscript"/>
              </w:rPr>
              <w:t>b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2812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375EA8">
              <w:rPr>
                <w:rFonts w:cs="Arial"/>
                <w:szCs w:val="24"/>
              </w:rPr>
            </w:r>
            <w:r w:rsidR="00375EA8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2D7A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375EA8">
              <w:rPr>
                <w:rFonts w:cs="Arial"/>
                <w:szCs w:val="24"/>
              </w:rPr>
            </w:r>
            <w:r w:rsidR="00375EA8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9396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375EA8">
              <w:rPr>
                <w:rFonts w:cs="Arial"/>
                <w:szCs w:val="24"/>
              </w:rPr>
            </w:r>
            <w:r w:rsidR="00375EA8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356028AE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5D6C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Arbeitsvolumen (l)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CD82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9C76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4977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672DA7E3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7BDE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Sicherheitstechnische</w:t>
            </w:r>
            <w:r w:rsidRPr="009F75C4">
              <w:rPr>
                <w:rFonts w:cs="Arial"/>
                <w:szCs w:val="24"/>
              </w:rPr>
              <w:br/>
              <w:t>Ausstattung</w:t>
            </w:r>
            <w:r w:rsidRPr="009F75C4">
              <w:rPr>
                <w:rFonts w:cs="Arial"/>
                <w:b/>
                <w:bCs/>
                <w:szCs w:val="24"/>
                <w:vertAlign w:val="superscript"/>
              </w:rPr>
              <w:t>c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D99F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B121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2F4F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14B8E370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A686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Standort</w:t>
            </w:r>
            <w:r w:rsidRPr="009F75C4">
              <w:rPr>
                <w:rFonts w:cs="Arial"/>
                <w:szCs w:val="24"/>
              </w:rPr>
              <w:br/>
              <w:t>(Geb./Raum - ggf. Az. der anderen gentechn. Anlage)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5492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427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0933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13FA0779" w14:textId="77777777" w:rsidR="00832F88" w:rsidRPr="00215CFD" w:rsidRDefault="00832F88" w:rsidP="002E194D">
      <w:pPr>
        <w:keepNext/>
        <w:tabs>
          <w:tab w:val="left" w:pos="1134"/>
        </w:tabs>
        <w:spacing w:before="60"/>
        <w:ind w:left="1135" w:hanging="284"/>
        <w:rPr>
          <w:rFonts w:cs="Arial"/>
          <w:sz w:val="18"/>
        </w:rPr>
      </w:pPr>
      <w:r w:rsidRPr="00215CFD">
        <w:rPr>
          <w:rFonts w:cs="Arial"/>
          <w:b/>
          <w:bCs/>
          <w:sz w:val="18"/>
        </w:rPr>
        <w:t>a</w:t>
      </w:r>
      <w:r w:rsidRPr="00215CFD">
        <w:rPr>
          <w:rFonts w:cs="Arial"/>
          <w:sz w:val="18"/>
        </w:rPr>
        <w:tab/>
        <w:t>Tischgerät (T), Standgerät (S), Wandautoklav: Beschickung einseitig (W), Durchreicheautoklav (D)</w:t>
      </w:r>
    </w:p>
    <w:p w14:paraId="79FD60E1" w14:textId="77777777" w:rsidR="00832F88" w:rsidRPr="00215CFD" w:rsidRDefault="00832F88" w:rsidP="002E194D">
      <w:pPr>
        <w:keepNext/>
        <w:tabs>
          <w:tab w:val="left" w:pos="1134"/>
        </w:tabs>
        <w:ind w:left="1134" w:hanging="283"/>
        <w:rPr>
          <w:rFonts w:cs="Arial"/>
          <w:sz w:val="18"/>
        </w:rPr>
      </w:pPr>
      <w:r w:rsidRPr="00215CFD">
        <w:rPr>
          <w:rFonts w:cs="Arial"/>
          <w:b/>
          <w:bCs/>
          <w:sz w:val="18"/>
        </w:rPr>
        <w:t>b</w:t>
      </w:r>
      <w:r w:rsidRPr="00215CFD">
        <w:rPr>
          <w:rFonts w:cs="Arial"/>
          <w:sz w:val="18"/>
        </w:rPr>
        <w:tab/>
        <w:t>Gravitationsverfahren (G), Fraktioniertes Vorvakuum (FVV), Sonstige Verfahren (S)</w:t>
      </w:r>
    </w:p>
    <w:p w14:paraId="087A9339" w14:textId="3F66E463" w:rsidR="00832F88" w:rsidRDefault="00832F88" w:rsidP="002E194D">
      <w:pPr>
        <w:keepNext/>
        <w:tabs>
          <w:tab w:val="left" w:pos="1134"/>
        </w:tabs>
        <w:ind w:left="1134" w:hanging="283"/>
        <w:rPr>
          <w:rFonts w:cs="Arial"/>
          <w:sz w:val="18"/>
        </w:rPr>
      </w:pPr>
      <w:r w:rsidRPr="00215CFD">
        <w:rPr>
          <w:rFonts w:cs="Arial"/>
          <w:b/>
          <w:bCs/>
          <w:sz w:val="18"/>
        </w:rPr>
        <w:t>c</w:t>
      </w:r>
      <w:r w:rsidRPr="00215CFD">
        <w:rPr>
          <w:rFonts w:cs="Arial"/>
          <w:sz w:val="18"/>
        </w:rPr>
        <w:tab/>
        <w:t>Nachbehandlung kontaminierter Prozessabluft, die in den Arbeitsbereich gegeben wird (A), Kon</w:t>
      </w:r>
      <w:r w:rsidR="00746B76">
        <w:rPr>
          <w:rFonts w:cs="Arial"/>
          <w:sz w:val="18"/>
        </w:rPr>
        <w:softHyphen/>
      </w:r>
      <w:r w:rsidRPr="00215CFD">
        <w:rPr>
          <w:rFonts w:cs="Arial"/>
          <w:sz w:val="18"/>
        </w:rPr>
        <w:t>den</w:t>
      </w:r>
      <w:r w:rsidR="00746B76">
        <w:rPr>
          <w:rFonts w:cs="Arial"/>
          <w:sz w:val="18"/>
        </w:rPr>
        <w:softHyphen/>
      </w:r>
      <w:r w:rsidRPr="00215CFD">
        <w:rPr>
          <w:rFonts w:cs="Arial"/>
          <w:sz w:val="18"/>
        </w:rPr>
        <w:t>satinaktivierung (K), Schreiber (SCH), Datenlogger (D)</w:t>
      </w:r>
      <w:r w:rsidR="00D62BFF">
        <w:rPr>
          <w:rFonts w:cs="Arial"/>
          <w:sz w:val="18"/>
        </w:rPr>
        <w:t>,</w:t>
      </w:r>
      <w:r w:rsidRPr="00215CFD">
        <w:rPr>
          <w:rFonts w:cs="Arial"/>
          <w:sz w:val="18"/>
        </w:rPr>
        <w:t xml:space="preserve"> </w:t>
      </w:r>
      <w:r w:rsidRPr="00831BC6">
        <w:rPr>
          <w:rFonts w:cs="Arial"/>
          <w:sz w:val="18"/>
        </w:rPr>
        <w:t>Referenzme</w:t>
      </w:r>
      <w:r w:rsidR="00831BC6" w:rsidRPr="00831BC6">
        <w:rPr>
          <w:rFonts w:cs="Arial"/>
          <w:sz w:val="18"/>
        </w:rPr>
        <w:t>ss</w:t>
      </w:r>
      <w:r w:rsidRPr="00831BC6">
        <w:rPr>
          <w:rFonts w:cs="Arial"/>
          <w:sz w:val="18"/>
        </w:rPr>
        <w:t xml:space="preserve">fühler (R), </w:t>
      </w:r>
      <w:r w:rsidR="00746B76" w:rsidRPr="00831BC6">
        <w:rPr>
          <w:rFonts w:cs="Arial"/>
          <w:sz w:val="18"/>
        </w:rPr>
        <w:t>flexibler Referenz</w:t>
      </w:r>
      <w:r w:rsidR="00746B76">
        <w:rPr>
          <w:rFonts w:cs="Arial"/>
          <w:sz w:val="18"/>
        </w:rPr>
        <w:softHyphen/>
      </w:r>
      <w:r w:rsidR="00746B76" w:rsidRPr="00831BC6">
        <w:rPr>
          <w:rFonts w:cs="Arial"/>
          <w:sz w:val="18"/>
        </w:rPr>
        <w:t>messfühler (fR)</w:t>
      </w:r>
      <w:r w:rsidR="00746B76">
        <w:rPr>
          <w:rFonts w:cs="Arial"/>
          <w:sz w:val="18"/>
        </w:rPr>
        <w:t xml:space="preserve">, </w:t>
      </w:r>
      <w:r w:rsidRPr="00831BC6">
        <w:rPr>
          <w:rFonts w:cs="Arial"/>
          <w:sz w:val="18"/>
        </w:rPr>
        <w:t>Vakuumpumpe (V)</w:t>
      </w:r>
      <w:r w:rsidR="00990F16" w:rsidRPr="00831BC6">
        <w:rPr>
          <w:rFonts w:cs="Arial"/>
          <w:sz w:val="18"/>
        </w:rPr>
        <w:t xml:space="preserve">, </w:t>
      </w:r>
    </w:p>
    <w:p w14:paraId="6954786A" w14:textId="35B1ECDE" w:rsidR="00746B76" w:rsidRPr="005B6304" w:rsidRDefault="00746B76" w:rsidP="005B6304">
      <w:pPr>
        <w:pStyle w:val="Listenabsatz"/>
        <w:keepNext/>
        <w:numPr>
          <w:ilvl w:val="0"/>
          <w:numId w:val="16"/>
        </w:numPr>
        <w:tabs>
          <w:tab w:val="left" w:pos="1134"/>
        </w:tabs>
        <w:ind w:left="1134" w:hanging="283"/>
        <w:rPr>
          <w:rFonts w:cs="Arial"/>
          <w:sz w:val="18"/>
        </w:rPr>
      </w:pPr>
      <w:r w:rsidRPr="005B6304">
        <w:rPr>
          <w:rFonts w:cs="Arial"/>
          <w:bCs/>
          <w:sz w:val="18"/>
        </w:rPr>
        <w:t xml:space="preserve">Sollen Flüssigkeiten autoklaviert werden, ist gemäß DIN 58951-2 ab der Sicherheitsstufe 1 ein flexibler Temperaturmessfühler (fR) erforderlich. </w:t>
      </w:r>
    </w:p>
    <w:p w14:paraId="616EB25E" w14:textId="77777777" w:rsidR="002E194D" w:rsidRPr="00746B76" w:rsidRDefault="002E194D" w:rsidP="002E194D">
      <w:pPr>
        <w:tabs>
          <w:tab w:val="left" w:pos="1134"/>
        </w:tabs>
        <w:spacing w:line="20" w:lineRule="exact"/>
        <w:ind w:left="1135" w:hanging="284"/>
        <w:rPr>
          <w:rFonts w:cs="Arial"/>
          <w:sz w:val="18"/>
        </w:rPr>
      </w:pPr>
    </w:p>
    <w:p w14:paraId="6EBDB6FB" w14:textId="46164230" w:rsidR="0060409E" w:rsidRDefault="004701B5" w:rsidP="00062EC8">
      <w:pPr>
        <w:keepNext/>
        <w:spacing w:before="240" w:after="120"/>
        <w:ind w:left="993" w:hanging="993"/>
        <w:rPr>
          <w:rFonts w:cs="Arial"/>
          <w:b/>
        </w:rPr>
      </w:pPr>
      <w:r w:rsidRPr="00215CFD">
        <w:rPr>
          <w:rFonts w:cs="Arial"/>
          <w:b/>
        </w:rPr>
        <w:t>3.</w:t>
      </w:r>
      <w:r w:rsidR="00CB3D4F">
        <w:rPr>
          <w:rFonts w:cs="Arial"/>
          <w:b/>
        </w:rPr>
        <w:t>11</w:t>
      </w:r>
      <w:r w:rsidRPr="00215CFD">
        <w:rPr>
          <w:rFonts w:cs="Arial"/>
          <w:b/>
        </w:rPr>
        <w:t>.</w:t>
      </w:r>
      <w:r w:rsidR="002C3F64" w:rsidRPr="00215CFD">
        <w:rPr>
          <w:rFonts w:cs="Arial"/>
          <w:b/>
        </w:rPr>
        <w:t>1</w:t>
      </w:r>
      <w:r w:rsidRPr="00215CFD">
        <w:rPr>
          <w:rFonts w:cs="Arial"/>
          <w:b/>
        </w:rPr>
        <w:t>.2</w:t>
      </w:r>
      <w:r w:rsidR="00832F88" w:rsidRPr="00215CFD">
        <w:rPr>
          <w:rFonts w:cs="Arial"/>
          <w:b/>
        </w:rPr>
        <w:tab/>
      </w:r>
      <w:r w:rsidRPr="00215CFD">
        <w:rPr>
          <w:rFonts w:cs="Arial"/>
          <w:b/>
        </w:rPr>
        <w:t>Sind beim Autoklavieren Abweichungen von</w:t>
      </w:r>
      <w:r w:rsidR="0060409E">
        <w:rPr>
          <w:rFonts w:cs="Arial"/>
          <w:b/>
        </w:rPr>
        <w:t xml:space="preserve"> </w:t>
      </w:r>
      <w:r w:rsidRPr="00215CFD">
        <w:rPr>
          <w:rFonts w:cs="Arial"/>
          <w:b/>
        </w:rPr>
        <w:t xml:space="preserve">den in § </w:t>
      </w:r>
      <w:r w:rsidR="00A61244">
        <w:rPr>
          <w:rFonts w:cs="Arial"/>
          <w:b/>
        </w:rPr>
        <w:t>25</w:t>
      </w:r>
      <w:r w:rsidR="00A61244" w:rsidRPr="00215CFD">
        <w:rPr>
          <w:rFonts w:cs="Arial"/>
          <w:b/>
        </w:rPr>
        <w:t xml:space="preserve"> </w:t>
      </w:r>
      <w:r w:rsidRPr="00215CFD">
        <w:rPr>
          <w:rFonts w:cs="Arial"/>
          <w:b/>
        </w:rPr>
        <w:t xml:space="preserve">Abs. </w:t>
      </w:r>
      <w:r w:rsidR="00A61244">
        <w:rPr>
          <w:rFonts w:cs="Arial"/>
          <w:b/>
        </w:rPr>
        <w:t>1</w:t>
      </w:r>
      <w:r w:rsidR="00A61244" w:rsidRPr="00215CFD">
        <w:rPr>
          <w:rFonts w:cs="Arial"/>
          <w:b/>
        </w:rPr>
        <w:t xml:space="preserve"> </w:t>
      </w:r>
      <w:r w:rsidRPr="00215CFD">
        <w:rPr>
          <w:rFonts w:cs="Arial"/>
          <w:b/>
        </w:rPr>
        <w:t>GenTSV genannten</w:t>
      </w:r>
      <w:r w:rsidR="0060409E">
        <w:rPr>
          <w:rFonts w:cs="Arial"/>
          <w:b/>
        </w:rPr>
        <w:t xml:space="preserve"> </w:t>
      </w:r>
      <w:r w:rsidRPr="00215CFD">
        <w:rPr>
          <w:rFonts w:cs="Arial"/>
          <w:b/>
        </w:rPr>
        <w:t>Bedingungen (121°C bzw. 134°C und</w:t>
      </w:r>
      <w:r w:rsidR="0060409E">
        <w:rPr>
          <w:rFonts w:cs="Arial"/>
          <w:b/>
        </w:rPr>
        <w:t xml:space="preserve"> </w:t>
      </w:r>
      <w:r w:rsidRPr="00215CFD">
        <w:rPr>
          <w:rFonts w:cs="Arial"/>
          <w:b/>
        </w:rPr>
        <w:t>20 Minuten) vorgesehen?</w:t>
      </w:r>
    </w:p>
    <w:p w14:paraId="7F21BE88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after="120"/>
        <w:ind w:left="851"/>
        <w:rPr>
          <w:rFonts w:cs="Arial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4C975148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  <w:bCs/>
        </w:rPr>
        <w:t>ja</w:t>
      </w:r>
      <w:r w:rsidRPr="00215CFD">
        <w:rPr>
          <w:rFonts w:cs="Arial"/>
        </w:rPr>
        <w:t>, bitte Angaben zu Temperatur, Dauer und zum Wirksamkeitsnach</w:t>
      </w:r>
      <w:r w:rsidR="00832F88" w:rsidRPr="00215CFD">
        <w:rPr>
          <w:rFonts w:cs="Arial"/>
        </w:rPr>
        <w:softHyphen/>
      </w:r>
      <w:r w:rsidRPr="00215CFD">
        <w:rPr>
          <w:rFonts w:cs="Arial"/>
        </w:rPr>
        <w:t>weis: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BA2AED0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03F5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192F1C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4031454D" w14:textId="18D283FE" w:rsidR="004701B5" w:rsidRPr="00215CFD" w:rsidRDefault="004701B5" w:rsidP="00062EC8">
      <w:pPr>
        <w:keepNext/>
        <w:spacing w:before="240" w:after="120"/>
        <w:ind w:left="993" w:hanging="993"/>
        <w:jc w:val="left"/>
        <w:rPr>
          <w:rFonts w:cs="Arial"/>
          <w:b/>
        </w:rPr>
      </w:pPr>
      <w:r w:rsidRPr="00215CFD">
        <w:rPr>
          <w:rFonts w:cs="Arial"/>
          <w:b/>
        </w:rPr>
        <w:t>3.</w:t>
      </w:r>
      <w:r w:rsidR="00CB3D4F">
        <w:rPr>
          <w:rFonts w:cs="Arial"/>
          <w:b/>
        </w:rPr>
        <w:t>11</w:t>
      </w:r>
      <w:r w:rsidRPr="00215CFD">
        <w:rPr>
          <w:rFonts w:cs="Arial"/>
          <w:b/>
        </w:rPr>
        <w:t>.</w:t>
      </w:r>
      <w:r w:rsidR="002C3F64" w:rsidRPr="00215CFD">
        <w:rPr>
          <w:rFonts w:cs="Arial"/>
          <w:b/>
        </w:rPr>
        <w:t>1</w:t>
      </w:r>
      <w:r w:rsidRPr="00215CFD">
        <w:rPr>
          <w:rFonts w:cs="Arial"/>
          <w:b/>
        </w:rPr>
        <w:t>.3</w:t>
      </w:r>
      <w:r w:rsidR="00832F88" w:rsidRPr="00215CFD">
        <w:rPr>
          <w:rFonts w:cs="Arial"/>
          <w:b/>
        </w:rPr>
        <w:tab/>
      </w:r>
      <w:r w:rsidRPr="00215CFD">
        <w:rPr>
          <w:rFonts w:cs="Arial"/>
          <w:b/>
        </w:rPr>
        <w:t xml:space="preserve">Ist eine regelmäßige Überprüfung des Autoklavierverfahrens </w:t>
      </w:r>
      <w:r w:rsidR="00062EC8">
        <w:rPr>
          <w:rFonts w:cs="Arial"/>
          <w:b/>
        </w:rPr>
        <w:t xml:space="preserve">              </w:t>
      </w:r>
      <w:r w:rsidRPr="00215CFD">
        <w:rPr>
          <w:rFonts w:cs="Arial"/>
          <w:b/>
        </w:rPr>
        <w:t>vorgesehen?</w:t>
      </w:r>
    </w:p>
    <w:p w14:paraId="3D3C65D4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rPr>
          <w:rFonts w:cs="Arial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511B3B19" w14:textId="4C8BB96F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nähere Angaben</w:t>
      </w:r>
      <w:r w:rsidR="00062EC8">
        <w:rPr>
          <w:rFonts w:cs="Arial"/>
        </w:rPr>
        <w:t xml:space="preserve"> (Durchführung/Frequenz und Dokumentation der Funktionstests mittels Bioindikatoren, ggf. Angaben zu weiteren Tests)</w:t>
      </w:r>
      <w:r w:rsidRPr="00215CFD">
        <w:rPr>
          <w:rFonts w:cs="Aria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76F5B1C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71A0E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071AB6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19989448" w14:textId="2ABCF278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240"/>
        <w:ind w:left="851" w:hanging="851"/>
        <w:rPr>
          <w:rFonts w:cs="Arial"/>
          <w:szCs w:val="24"/>
        </w:rPr>
      </w:pPr>
      <w:r w:rsidRPr="00215CFD">
        <w:rPr>
          <w:rFonts w:cs="Arial"/>
          <w:b/>
          <w:szCs w:val="24"/>
        </w:rPr>
        <w:t>3.</w:t>
      </w:r>
      <w:r w:rsidR="00CB3D4F">
        <w:rPr>
          <w:rFonts w:cs="Arial"/>
          <w:b/>
          <w:szCs w:val="24"/>
        </w:rPr>
        <w:t>11</w:t>
      </w:r>
      <w:r w:rsidRPr="00215CFD">
        <w:rPr>
          <w:rFonts w:cs="Arial"/>
          <w:b/>
          <w:szCs w:val="24"/>
        </w:rPr>
        <w:t>.</w:t>
      </w:r>
      <w:r w:rsidR="002C3F64" w:rsidRPr="00215CFD">
        <w:rPr>
          <w:rFonts w:cs="Arial"/>
          <w:b/>
          <w:szCs w:val="24"/>
        </w:rPr>
        <w:t>2</w:t>
      </w:r>
      <w:r w:rsidRPr="00215CFD">
        <w:rPr>
          <w:rFonts w:cs="Arial"/>
          <w:b/>
          <w:szCs w:val="24"/>
        </w:rPr>
        <w:tab/>
        <w:t>Inaktivierung durch chemische Verfahren?</w:t>
      </w:r>
      <w:r w:rsidR="00832F88" w:rsidRPr="00215CFD">
        <w:rPr>
          <w:rFonts w:cs="Arial"/>
        </w:rPr>
        <w:tab/>
        <w:t>Ja</w:t>
      </w:r>
      <w:r w:rsidR="00832F88" w:rsidRPr="00215CFD">
        <w:rPr>
          <w:rFonts w:cs="Arial"/>
        </w:rPr>
        <w:tab/>
      </w:r>
      <w:r w:rsidR="00832F88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832F88"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="00832F88" w:rsidRPr="00215CFD">
        <w:rPr>
          <w:rFonts w:cs="Arial"/>
        </w:rPr>
        <w:fldChar w:fldCharType="end"/>
      </w:r>
      <w:r w:rsidR="00832F88" w:rsidRPr="00215CFD">
        <w:rPr>
          <w:rFonts w:cs="Arial"/>
        </w:rPr>
        <w:tab/>
        <w:t>Nein</w:t>
      </w:r>
      <w:r w:rsidR="00832F88" w:rsidRPr="00215CFD">
        <w:rPr>
          <w:rFonts w:cs="Arial"/>
        </w:rPr>
        <w:tab/>
      </w:r>
      <w:r w:rsidR="00832F88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832F88"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="00832F88" w:rsidRPr="00215CFD">
        <w:rPr>
          <w:rFonts w:cs="Arial"/>
        </w:rPr>
        <w:fldChar w:fldCharType="end"/>
      </w:r>
    </w:p>
    <w:p w14:paraId="0D7D51AC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Angaben zum Verfahren, zum Wirksamkeitsnachweis, zur Umweltverträglichkeit und zu den Gründen, warum der Abfall nicht durch ein physikalisches Verfahren inaktiviert werden kann: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75C33AC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2D9DA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371F27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48B31AEC" w14:textId="3858AB33" w:rsidR="004701B5" w:rsidRPr="00215CFD" w:rsidRDefault="004701B5" w:rsidP="00DF345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240"/>
        <w:ind w:left="851" w:hanging="851"/>
        <w:rPr>
          <w:rFonts w:cs="Arial"/>
          <w:szCs w:val="24"/>
        </w:rPr>
      </w:pPr>
      <w:r w:rsidRPr="00215CFD">
        <w:rPr>
          <w:rFonts w:cs="Arial"/>
          <w:b/>
          <w:szCs w:val="24"/>
        </w:rPr>
        <w:t>3.</w:t>
      </w:r>
      <w:r w:rsidR="00CB3D4F">
        <w:rPr>
          <w:rFonts w:cs="Arial"/>
          <w:b/>
          <w:szCs w:val="24"/>
        </w:rPr>
        <w:t>11</w:t>
      </w:r>
      <w:r w:rsidRPr="00215CFD">
        <w:rPr>
          <w:rFonts w:cs="Arial"/>
          <w:b/>
          <w:szCs w:val="24"/>
        </w:rPr>
        <w:t>.</w:t>
      </w:r>
      <w:r w:rsidR="002C3F64" w:rsidRPr="00215CFD">
        <w:rPr>
          <w:rFonts w:cs="Arial"/>
          <w:b/>
          <w:szCs w:val="24"/>
        </w:rPr>
        <w:t>3</w:t>
      </w:r>
      <w:r w:rsidRPr="00215CFD">
        <w:rPr>
          <w:rFonts w:cs="Arial"/>
          <w:b/>
          <w:szCs w:val="24"/>
        </w:rPr>
        <w:tab/>
        <w:t>Sonstige Inaktivierungsverfahren?</w:t>
      </w:r>
      <w:r w:rsidR="004742CF" w:rsidRPr="00215CFD">
        <w:rPr>
          <w:rFonts w:cs="Arial"/>
        </w:rPr>
        <w:t xml:space="preserve"> </w:t>
      </w:r>
      <w:r w:rsidR="004742CF" w:rsidRPr="00215CFD">
        <w:rPr>
          <w:rFonts w:cs="Arial"/>
        </w:rPr>
        <w:tab/>
        <w:t>Ja</w:t>
      </w:r>
      <w:r w:rsidR="004742CF" w:rsidRPr="00215CFD">
        <w:rPr>
          <w:rFonts w:cs="Arial"/>
        </w:rPr>
        <w:tab/>
      </w:r>
      <w:r w:rsidR="004742CF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="004742CF" w:rsidRPr="00215CFD">
        <w:rPr>
          <w:rFonts w:cs="Arial"/>
        </w:rPr>
        <w:fldChar w:fldCharType="end"/>
      </w:r>
      <w:r w:rsidR="004742CF" w:rsidRPr="00215CFD">
        <w:rPr>
          <w:rFonts w:cs="Arial"/>
        </w:rPr>
        <w:tab/>
        <w:t>Nein</w:t>
      </w:r>
      <w:r w:rsidR="004742CF" w:rsidRPr="00215CFD">
        <w:rPr>
          <w:rFonts w:cs="Arial"/>
        </w:rPr>
        <w:tab/>
      </w:r>
      <w:r w:rsidR="004742CF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="004742CF" w:rsidRPr="00215CFD">
        <w:rPr>
          <w:rFonts w:cs="Arial"/>
        </w:rPr>
        <w:fldChar w:fldCharType="end"/>
      </w:r>
    </w:p>
    <w:p w14:paraId="1A1C9DF6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Angaben zum Verfahren und zum Wirksamkeitsnachweis: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1E921B3E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4B21E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2BD40A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3A727E84" w14:textId="4F7F6D6A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</w:t>
      </w:r>
      <w:r w:rsidR="00CB3D4F">
        <w:rPr>
          <w:rFonts w:cs="Arial"/>
          <w:b/>
        </w:rPr>
        <w:t>12</w:t>
      </w:r>
      <w:r w:rsidRPr="00215CFD">
        <w:rPr>
          <w:rFonts w:cs="Arial"/>
          <w:b/>
        </w:rPr>
        <w:tab/>
        <w:t>Maßnahmen zur Vermeidung des Austritts von Aerosolen in den Arbeitsbereich</w:t>
      </w:r>
    </w:p>
    <w:p w14:paraId="556C6398" w14:textId="38DCEE6E" w:rsidR="004701B5" w:rsidRPr="00062EC8" w:rsidRDefault="004701B5" w:rsidP="002E194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</w:t>
      </w:r>
      <w:r w:rsidR="00CB3D4F">
        <w:rPr>
          <w:rFonts w:cs="Arial"/>
          <w:b/>
        </w:rPr>
        <w:t>12</w:t>
      </w:r>
      <w:r w:rsidRPr="00215CFD">
        <w:rPr>
          <w:rFonts w:cs="Arial"/>
          <w:b/>
        </w:rPr>
        <w:t>.1</w:t>
      </w:r>
      <w:r w:rsidR="004742CF" w:rsidRPr="00062EC8">
        <w:rPr>
          <w:rFonts w:cs="Arial"/>
          <w:b/>
        </w:rPr>
        <w:tab/>
      </w:r>
      <w:r w:rsidR="00A56921" w:rsidRPr="00062EC8">
        <w:rPr>
          <w:rFonts w:cs="Arial"/>
          <w:b/>
        </w:rPr>
        <w:t>Welche Maßnahmen zur Vermeidung des Austritts von Aerosolen in den Arbeitsbereich sind vorgesehen?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8A0C062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5AFA9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014F37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6F489BC3" w14:textId="2CBCC9C6" w:rsidR="004701B5" w:rsidRPr="00215CFD" w:rsidRDefault="00A56921" w:rsidP="00DF345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240" w:after="120"/>
        <w:ind w:left="851" w:right="2665"/>
        <w:rPr>
          <w:rFonts w:cs="Arial"/>
        </w:rPr>
      </w:pPr>
      <w:r w:rsidRPr="0060409E">
        <w:rPr>
          <w:rFonts w:cs="Arial"/>
        </w:rPr>
        <w:t>Nutzung von Mikrobiologischen Sicherheitswerk</w:t>
      </w:r>
      <w:r w:rsidR="00DF345D">
        <w:rPr>
          <w:rFonts w:cs="Arial"/>
        </w:rPr>
        <w:softHyphen/>
      </w:r>
      <w:r w:rsidR="00EB0F08">
        <w:rPr>
          <w:rFonts w:cs="Arial"/>
        </w:rPr>
        <w:t>bänken (</w:t>
      </w:r>
      <w:r w:rsidRPr="0060409E">
        <w:rPr>
          <w:rFonts w:cs="Arial"/>
        </w:rPr>
        <w:t>MSW)?</w:t>
      </w:r>
      <w:r w:rsidR="004701B5" w:rsidRPr="00215CFD">
        <w:rPr>
          <w:rFonts w:cs="Arial"/>
        </w:rPr>
        <w:tab/>
        <w:t>Ja</w:t>
      </w:r>
      <w:r w:rsidR="004701B5" w:rsidRPr="00215CFD">
        <w:rPr>
          <w:rFonts w:cs="Arial"/>
        </w:rPr>
        <w:tab/>
      </w:r>
      <w:r w:rsidR="004701B5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="004701B5" w:rsidRPr="00215CFD">
        <w:rPr>
          <w:rFonts w:cs="Arial"/>
        </w:rPr>
        <w:fldChar w:fldCharType="end"/>
      </w:r>
      <w:r w:rsidR="004701B5" w:rsidRPr="00215CFD">
        <w:rPr>
          <w:rFonts w:cs="Arial"/>
        </w:rPr>
        <w:tab/>
        <w:t>Nein</w:t>
      </w:r>
      <w:r w:rsidR="004701B5" w:rsidRPr="00215CFD">
        <w:rPr>
          <w:rFonts w:cs="Arial"/>
        </w:rPr>
        <w:tab/>
      </w:r>
      <w:r w:rsidR="004701B5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="004701B5" w:rsidRPr="00215CFD">
        <w:rPr>
          <w:rFonts w:cs="Arial"/>
        </w:rPr>
        <w:fldChar w:fldCharType="end"/>
      </w:r>
    </w:p>
    <w:tbl>
      <w:tblPr>
        <w:tblW w:w="8505" w:type="dxa"/>
        <w:tblInd w:w="856" w:type="dxa"/>
        <w:tblCellMar>
          <w:top w:w="6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4253"/>
        <w:gridCol w:w="1417"/>
        <w:gridCol w:w="1276"/>
      </w:tblGrid>
      <w:tr w:rsidR="004742CF" w:rsidRPr="009F75C4" w14:paraId="712A7094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7D2D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Standort (Raum)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129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Hersteller / Typ-Nr.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421B" w14:textId="77777777" w:rsidR="004742CF" w:rsidRPr="009F75C4" w:rsidRDefault="004742CF" w:rsidP="009F75C4">
            <w:pPr>
              <w:keepNext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12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Klasse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E23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57"/>
              <w:jc w:val="center"/>
              <w:textAlignment w:val="baseline"/>
              <w:rPr>
                <w:rFonts w:cs="Arial"/>
                <w:sz w:val="20"/>
              </w:rPr>
            </w:pPr>
            <w:r w:rsidRPr="009F75C4">
              <w:rPr>
                <w:rFonts w:cs="Arial"/>
                <w:sz w:val="20"/>
              </w:rPr>
              <w:t>Die MSW entspricht der Norm</w:t>
            </w:r>
          </w:p>
        </w:tc>
      </w:tr>
      <w:tr w:rsidR="004742CF" w:rsidRPr="009F75C4" w14:paraId="2EC954BA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47F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F0CF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29A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368B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42CF" w:rsidRPr="009F75C4" w14:paraId="553E7808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426D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4E28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010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541B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42CF" w:rsidRPr="009F75C4" w14:paraId="65E0B117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BE38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5917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8CAB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3045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42CF" w:rsidRPr="009F75C4" w14:paraId="6EBA2977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A04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836A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4C0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9BAE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42CF" w:rsidRPr="009F75C4" w14:paraId="1386326A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077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B758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9D6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A087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51843CF0" w14:textId="5D9C680F" w:rsidR="00EB0F08" w:rsidRPr="00215CFD" w:rsidRDefault="000B7A85" w:rsidP="00EB0F08">
      <w:pPr>
        <w:keepNext/>
        <w:spacing w:before="120" w:after="120"/>
        <w:ind w:left="851"/>
        <w:rPr>
          <w:rFonts w:cs="Arial"/>
        </w:rPr>
      </w:pPr>
      <w:r>
        <w:rPr>
          <w:rFonts w:cs="Arial"/>
        </w:rPr>
        <w:t>Von wem und in welchem Intervall werden die MSW gewartet?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EB0F08" w14:paraId="1F4DEE76" w14:textId="77777777" w:rsidTr="005223F6">
        <w:trPr>
          <w:trHeight w:val="449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298D4" w14:textId="77777777" w:rsidR="00EB0F08" w:rsidRDefault="00EB0F08" w:rsidP="00912A1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7A85" w14:paraId="036CD637" w14:textId="77777777" w:rsidTr="00912A1B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D15A5" w14:textId="6B02635A" w:rsidR="000B7A85" w:rsidRDefault="000B7A85" w:rsidP="000B7A85">
            <w:pPr>
              <w:keepNext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Wie werden die Hochleistungsschwebstofffilter der MSW bei einem Filterwechsel inaktiviert/desinfiziert</w:t>
            </w:r>
            <w:r w:rsidR="005223F6">
              <w:rPr>
                <w:rFonts w:cs="Arial"/>
              </w:rPr>
              <w:t xml:space="preserve"> (bitte genaue Beschreibung der Vorgehensweise)</w:t>
            </w:r>
            <w:r>
              <w:rPr>
                <w:rFonts w:cs="Arial"/>
              </w:rPr>
              <w:t>?</w:t>
            </w:r>
          </w:p>
          <w:p w14:paraId="69C9F299" w14:textId="4FE508B9" w:rsidR="000B7A85" w:rsidRPr="005223F6" w:rsidRDefault="000B7A85" w:rsidP="005223F6">
            <w:pPr>
              <w:keepNext/>
              <w:spacing w:after="12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C945ED" w14:textId="77777777" w:rsidR="002E194D" w:rsidRPr="0060409E" w:rsidDel="00AB24F3" w:rsidRDefault="002E194D" w:rsidP="002E194D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del w:id="1" w:author="Völlner, Frauke (RPGI)" w:date="2021-02-10T12:33:00Z"/>
          <w:rFonts w:cs="Arial"/>
        </w:rPr>
      </w:pPr>
    </w:p>
    <w:p w14:paraId="32AD4DE0" w14:textId="4667E63B" w:rsidR="005223F6" w:rsidRDefault="005223F6" w:rsidP="005223F6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360"/>
        <w:ind w:left="709" w:hanging="709"/>
      </w:pPr>
      <w:r>
        <w:rPr>
          <w:b/>
          <w:bCs/>
          <w:szCs w:val="24"/>
        </w:rPr>
        <w:t>3.12.2</w:t>
      </w:r>
      <w:r>
        <w:rPr>
          <w:b/>
          <w:bCs/>
          <w:szCs w:val="24"/>
        </w:rPr>
        <w:tab/>
      </w:r>
      <w:r w:rsidR="00F955BA">
        <w:rPr>
          <w:b/>
          <w:bCs/>
          <w:szCs w:val="24"/>
        </w:rPr>
        <w:tab/>
      </w:r>
      <w:r w:rsidRPr="007D4628">
        <w:rPr>
          <w:b/>
          <w:bCs/>
          <w:szCs w:val="24"/>
        </w:rPr>
        <w:t xml:space="preserve">Sind </w:t>
      </w:r>
      <w:r>
        <w:rPr>
          <w:b/>
          <w:bCs/>
          <w:szCs w:val="24"/>
        </w:rPr>
        <w:t>Produktschutzwerkbänke vorhanden, die für gentechnische Arbeiten genutzt werden?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5EA8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5EA8">
        <w:fldChar w:fldCharType="separate"/>
      </w:r>
      <w:r w:rsidRPr="00544512">
        <w:fldChar w:fldCharType="end"/>
      </w:r>
    </w:p>
    <w:p w14:paraId="3D91662A" w14:textId="77777777" w:rsidR="005223F6" w:rsidRDefault="005223F6" w:rsidP="005223F6">
      <w:pPr>
        <w:keepNext/>
        <w:spacing w:before="120"/>
        <w:ind w:left="709"/>
      </w:pPr>
      <w:r>
        <w:t xml:space="preserve">Wenn </w:t>
      </w:r>
      <w:r>
        <w:rPr>
          <w:b/>
        </w:rPr>
        <w:t>ja</w:t>
      </w:r>
      <w:r>
        <w:t xml:space="preserve">, </w:t>
      </w:r>
    </w:p>
    <w:p w14:paraId="0E09204B" w14:textId="77777777" w:rsidR="005223F6" w:rsidRDefault="005223F6" w:rsidP="005223F6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 w:hanging="709"/>
      </w:pPr>
      <w:r>
        <w:tab/>
      </w:r>
      <w:r w:rsidRPr="00404EA9">
        <w:rPr>
          <w:b/>
        </w:rPr>
        <w:t>-</w:t>
      </w:r>
      <w:r>
        <w:t xml:space="preserve"> </w:t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5EA8">
        <w:fldChar w:fldCharType="separate"/>
      </w:r>
      <w:r w:rsidRPr="00544512">
        <w:fldChar w:fldCharType="end"/>
      </w:r>
      <w:r>
        <w:t xml:space="preserve"> mit </w:t>
      </w:r>
      <w:r w:rsidRPr="00404EA9">
        <w:rPr>
          <w:b/>
        </w:rPr>
        <w:t>horizontaler</w:t>
      </w:r>
      <w:r>
        <w:t xml:space="preserve"> Luftführung </w:t>
      </w:r>
    </w:p>
    <w:p w14:paraId="0F289838" w14:textId="77777777" w:rsidR="005223F6" w:rsidRDefault="005223F6" w:rsidP="005223F6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 w:hanging="709"/>
      </w:pPr>
      <w:r>
        <w:rPr>
          <w:b/>
        </w:rPr>
        <w:tab/>
      </w:r>
      <w:r w:rsidRPr="00404EA9">
        <w:rPr>
          <w:b/>
        </w:rPr>
        <w:t>-</w:t>
      </w:r>
      <w:r>
        <w:t xml:space="preserve"> </w:t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375EA8">
        <w:fldChar w:fldCharType="separate"/>
      </w:r>
      <w:r w:rsidRPr="00544512">
        <w:fldChar w:fldCharType="end"/>
      </w:r>
      <w:r>
        <w:t xml:space="preserve"> mit </w:t>
      </w:r>
      <w:r w:rsidRPr="00404EA9">
        <w:rPr>
          <w:b/>
        </w:rPr>
        <w:t>vertikaler</w:t>
      </w:r>
      <w:r>
        <w:t xml:space="preserve"> Luftführung</w:t>
      </w:r>
    </w:p>
    <w:p w14:paraId="23644DF3" w14:textId="77777777" w:rsidR="005223F6" w:rsidRDefault="005223F6" w:rsidP="005223F6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 w:hanging="709"/>
        <w:rPr>
          <w:b/>
        </w:rPr>
      </w:pPr>
      <w:r>
        <w:rPr>
          <w:b/>
        </w:rPr>
        <w:tab/>
      </w:r>
    </w:p>
    <w:p w14:paraId="5A0F2031" w14:textId="77777777" w:rsidR="005223F6" w:rsidRDefault="005223F6" w:rsidP="005223F6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 w:hanging="709"/>
      </w:pPr>
      <w:r>
        <w:rPr>
          <w:b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8C7D52" w14:textId="0395A3D8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360"/>
        <w:ind w:left="851" w:hanging="851"/>
        <w:rPr>
          <w:rFonts w:cs="Arial"/>
        </w:rPr>
      </w:pPr>
      <w:r w:rsidRPr="00215CFD">
        <w:rPr>
          <w:rFonts w:cs="Arial"/>
          <w:b/>
        </w:rPr>
        <w:t>3.</w:t>
      </w:r>
      <w:r w:rsidR="00CB3D4F">
        <w:rPr>
          <w:rFonts w:cs="Arial"/>
          <w:b/>
        </w:rPr>
        <w:t>12</w:t>
      </w:r>
      <w:r w:rsidRPr="00215CFD">
        <w:rPr>
          <w:rFonts w:cs="Arial"/>
          <w:b/>
        </w:rPr>
        <w:t>.</w:t>
      </w:r>
      <w:r w:rsidR="005223F6">
        <w:rPr>
          <w:rFonts w:cs="Arial"/>
          <w:b/>
        </w:rPr>
        <w:t>3</w:t>
      </w:r>
      <w:r w:rsidR="004742CF" w:rsidRPr="00215CFD">
        <w:rPr>
          <w:rFonts w:cs="Arial"/>
          <w:b/>
        </w:rPr>
        <w:tab/>
      </w:r>
      <w:r w:rsidRPr="00215CFD">
        <w:rPr>
          <w:rFonts w:cs="Arial"/>
          <w:b/>
        </w:rPr>
        <w:t>Sind andere Vorrichtungen und Maßnahmen zum Schutz vor Aerosolen vorgesehen?</w:t>
      </w:r>
      <w:r w:rsidR="004742CF" w:rsidRPr="00215CFD">
        <w:rPr>
          <w:rFonts w:cs="Arial"/>
        </w:rPr>
        <w:tab/>
        <w:t>Ja</w:t>
      </w:r>
      <w:r w:rsidR="004742CF" w:rsidRPr="00215CFD">
        <w:rPr>
          <w:rFonts w:cs="Arial"/>
        </w:rPr>
        <w:tab/>
      </w:r>
      <w:r w:rsidR="004742CF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="004742CF" w:rsidRPr="00215CFD">
        <w:rPr>
          <w:rFonts w:cs="Arial"/>
        </w:rPr>
        <w:fldChar w:fldCharType="end"/>
      </w:r>
      <w:r w:rsidR="004742CF" w:rsidRPr="00215CFD">
        <w:rPr>
          <w:rFonts w:cs="Arial"/>
        </w:rPr>
        <w:tab/>
        <w:t>Nein</w:t>
      </w:r>
      <w:r w:rsidR="004742CF" w:rsidRPr="00215CFD">
        <w:rPr>
          <w:rFonts w:cs="Arial"/>
        </w:rPr>
        <w:tab/>
      </w:r>
      <w:r w:rsidR="004742CF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="004742CF" w:rsidRPr="00215CFD">
        <w:rPr>
          <w:rFonts w:cs="Arial"/>
        </w:rPr>
        <w:fldChar w:fldCharType="end"/>
      </w:r>
    </w:p>
    <w:p w14:paraId="72B0A607" w14:textId="626F7C7A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ja</w:t>
      </w:r>
      <w:r w:rsidRPr="00215CFD">
        <w:rPr>
          <w:rFonts w:cs="Arial"/>
        </w:rPr>
        <w:t>, bitte nähere Angaben</w:t>
      </w:r>
      <w:r w:rsidR="005223F6">
        <w:rPr>
          <w:rFonts w:cs="Arial"/>
        </w:rPr>
        <w:t xml:space="preserve"> (z.B. Verwendung aerosoldichter Zentrifugen</w:t>
      </w:r>
      <w:r w:rsidR="005223F6">
        <w:rPr>
          <w:rFonts w:cs="Arial"/>
        </w:rPr>
        <w:softHyphen/>
        <w:t>becher bzw. –rotoren)</w:t>
      </w:r>
      <w:r w:rsidRPr="00215CFD">
        <w:rPr>
          <w:rFonts w:cs="Aria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60409E" w14:paraId="52A30D4B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E4251" w14:textId="77777777" w:rsidR="0060409E" w:rsidRDefault="0060409E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41D76D" w14:textId="77777777" w:rsidR="0060409E" w:rsidRPr="001A224F" w:rsidRDefault="0060409E" w:rsidP="0060409E">
      <w:pPr>
        <w:spacing w:line="20" w:lineRule="exact"/>
        <w:ind w:left="851"/>
        <w:rPr>
          <w:szCs w:val="24"/>
        </w:rPr>
      </w:pPr>
    </w:p>
    <w:p w14:paraId="7CF260FD" w14:textId="383CF99D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3.1</w:t>
      </w:r>
      <w:r w:rsidR="00CB3D4F">
        <w:rPr>
          <w:rFonts w:cs="Arial"/>
          <w:b/>
        </w:rPr>
        <w:t>3</w:t>
      </w:r>
      <w:r w:rsidRPr="00215CFD">
        <w:rPr>
          <w:rFonts w:cs="Arial"/>
          <w:b/>
        </w:rPr>
        <w:tab/>
        <w:t>Sind in der gentechnischen Anlage Fermenter vorhanden?</w:t>
      </w:r>
    </w:p>
    <w:p w14:paraId="797FB56E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rPr>
          <w:rFonts w:cs="Arial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33602FFA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Volumen, Hersteller und Typ-Nr. angeben</w:t>
      </w:r>
      <w:r w:rsidR="004742CF" w:rsidRPr="00215CFD">
        <w:rPr>
          <w:rFonts w:cs="Aria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60409E" w14:paraId="5D7CA7F6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D5CC5" w14:textId="77777777" w:rsidR="0060409E" w:rsidRDefault="0060409E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4483A1" w14:textId="77777777" w:rsidR="0060409E" w:rsidRPr="001A224F" w:rsidRDefault="0060409E" w:rsidP="0060409E">
      <w:pPr>
        <w:spacing w:line="20" w:lineRule="exact"/>
        <w:ind w:left="851"/>
        <w:rPr>
          <w:szCs w:val="24"/>
        </w:rPr>
      </w:pPr>
    </w:p>
    <w:p w14:paraId="697A633F" w14:textId="3E68B3CA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3.1</w:t>
      </w:r>
      <w:r w:rsidR="00CB3D4F">
        <w:rPr>
          <w:rFonts w:cs="Arial"/>
          <w:b/>
        </w:rPr>
        <w:t>4</w:t>
      </w:r>
      <w:r w:rsidRPr="00215CFD">
        <w:rPr>
          <w:rFonts w:cs="Arial"/>
          <w:b/>
        </w:rPr>
        <w:tab/>
        <w:t xml:space="preserve">Sind in der gentechnischen Anlage weitere sicherheitsrelevante Einrichtungen </w:t>
      </w:r>
      <w:r w:rsidR="004478BE">
        <w:rPr>
          <w:rFonts w:cs="Arial"/>
          <w:b/>
        </w:rPr>
        <w:t xml:space="preserve">(z.B. Abzüge) </w:t>
      </w:r>
      <w:r w:rsidRPr="00215CFD">
        <w:rPr>
          <w:rFonts w:cs="Arial"/>
          <w:b/>
        </w:rPr>
        <w:t>vorhanden?</w:t>
      </w:r>
    </w:p>
    <w:p w14:paraId="173E44BA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375EA8">
        <w:rPr>
          <w:rFonts w:cs="Arial"/>
        </w:rPr>
      </w:r>
      <w:r w:rsidR="00375EA8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4ADF4912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nähere Angaben (ggf. gesonderte Unterlagen beifügen):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60409E" w14:paraId="55F85C58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30589" w14:textId="77777777" w:rsidR="0060409E" w:rsidRDefault="0060409E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FB744F" w14:textId="77777777" w:rsidR="0060409E" w:rsidRPr="001A224F" w:rsidRDefault="0060409E" w:rsidP="0060409E">
      <w:pPr>
        <w:spacing w:line="20" w:lineRule="exact"/>
        <w:ind w:left="851"/>
        <w:rPr>
          <w:szCs w:val="24"/>
        </w:rPr>
      </w:pPr>
    </w:p>
    <w:p w14:paraId="50A9DA75" w14:textId="77777777" w:rsidR="004701B5" w:rsidRPr="00215CFD" w:rsidRDefault="004701B5" w:rsidP="002E194D">
      <w:pPr>
        <w:keepNext/>
        <w:spacing w:before="480"/>
        <w:ind w:left="851" w:hanging="851"/>
        <w:rPr>
          <w:rFonts w:cs="Arial"/>
          <w:b/>
          <w:sz w:val="28"/>
        </w:rPr>
      </w:pPr>
      <w:r w:rsidRPr="00215CFD">
        <w:rPr>
          <w:rFonts w:cs="Arial"/>
          <w:b/>
          <w:sz w:val="28"/>
        </w:rPr>
        <w:t>4.</w:t>
      </w:r>
      <w:r w:rsidR="00DC3726" w:rsidRPr="00215CFD">
        <w:rPr>
          <w:rFonts w:cs="Arial"/>
          <w:b/>
          <w:sz w:val="28"/>
        </w:rPr>
        <w:tab/>
        <w:t>Vorgesehene g</w:t>
      </w:r>
      <w:r w:rsidRPr="00215CFD">
        <w:rPr>
          <w:rFonts w:cs="Arial"/>
          <w:b/>
          <w:sz w:val="28"/>
        </w:rPr>
        <w:t>entechnische Arbeiten</w:t>
      </w:r>
    </w:p>
    <w:p w14:paraId="1F2E9997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4.1</w:t>
      </w:r>
      <w:r w:rsidRPr="00215CFD">
        <w:rPr>
          <w:rFonts w:cs="Arial"/>
          <w:b/>
        </w:rPr>
        <w:tab/>
        <w:t>Titel:</w:t>
      </w:r>
    </w:p>
    <w:tbl>
      <w:tblPr>
        <w:tblW w:w="0" w:type="auto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9871B6" w:rsidRPr="009F75C4" w14:paraId="41D4F250" w14:textId="77777777" w:rsidTr="009F75C4">
        <w:trPr>
          <w:trHeight w:val="737"/>
        </w:trPr>
        <w:tc>
          <w:tcPr>
            <w:tcW w:w="8504" w:type="dxa"/>
            <w:shd w:val="clear" w:color="auto" w:fill="auto"/>
          </w:tcPr>
          <w:p w14:paraId="59C6FC96" w14:textId="77777777" w:rsidR="009871B6" w:rsidRPr="009F75C4" w:rsidRDefault="009871B6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2160CF84" w14:textId="77777777" w:rsidR="002E194D" w:rsidRDefault="002E194D" w:rsidP="002E194D">
      <w:pPr>
        <w:spacing w:line="20" w:lineRule="exact"/>
        <w:ind w:left="851"/>
        <w:rPr>
          <w:rFonts w:cs="Arial"/>
          <w:b/>
        </w:rPr>
      </w:pPr>
    </w:p>
    <w:p w14:paraId="1A05B660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4.2</w:t>
      </w:r>
      <w:r w:rsidRPr="00215CFD">
        <w:rPr>
          <w:rFonts w:cs="Arial"/>
          <w:b/>
        </w:rPr>
        <w:tab/>
        <w:t>Beschreibung der Art der vorgesehenen gentechnischen Arbeiten</w:t>
      </w:r>
    </w:p>
    <w:p w14:paraId="683235EC" w14:textId="77777777" w:rsidR="0009386B" w:rsidRPr="00215CFD" w:rsidRDefault="004701B5" w:rsidP="002E194D">
      <w:pPr>
        <w:keepNext/>
        <w:spacing w:after="120"/>
        <w:ind w:left="851"/>
        <w:rPr>
          <w:rFonts w:cs="Arial"/>
          <w:szCs w:val="24"/>
        </w:rPr>
      </w:pPr>
      <w:r w:rsidRPr="00215CFD">
        <w:rPr>
          <w:rFonts w:cs="Arial"/>
          <w:szCs w:val="24"/>
        </w:rPr>
        <w:t>(Zweck und Zielsetzung, Arbeitsschritte</w:t>
      </w:r>
      <w:r w:rsidR="004C24F5" w:rsidRPr="00215CFD">
        <w:rPr>
          <w:rFonts w:cs="Arial"/>
          <w:szCs w:val="24"/>
        </w:rPr>
        <w:t>;</w:t>
      </w:r>
      <w:r w:rsidR="001F466D" w:rsidRPr="00215CFD">
        <w:rPr>
          <w:rFonts w:cs="Arial"/>
          <w:szCs w:val="24"/>
        </w:rPr>
        <w:t xml:space="preserve"> bitte</w:t>
      </w:r>
      <w:r w:rsidRPr="00215CFD">
        <w:rPr>
          <w:rFonts w:cs="Arial"/>
          <w:szCs w:val="24"/>
        </w:rPr>
        <w:t xml:space="preserve"> Fließschema</w:t>
      </w:r>
      <w:r w:rsidR="004C24F5" w:rsidRPr="00215CFD">
        <w:rPr>
          <w:rFonts w:cs="Arial"/>
          <w:szCs w:val="24"/>
        </w:rPr>
        <w:t>ta</w:t>
      </w:r>
      <w:r w:rsidRPr="00215CFD">
        <w:rPr>
          <w:rFonts w:cs="Arial"/>
          <w:szCs w:val="24"/>
        </w:rPr>
        <w:t xml:space="preserve"> beifügen</w:t>
      </w:r>
      <w:r w:rsidR="004C24F5" w:rsidRPr="00215CFD">
        <w:rPr>
          <w:rFonts w:cs="Arial"/>
          <w:szCs w:val="24"/>
        </w:rPr>
        <w:t>,</w:t>
      </w:r>
      <w:r w:rsidR="0077073B" w:rsidRPr="00215CFD">
        <w:rPr>
          <w:rFonts w:cs="Arial"/>
          <w:szCs w:val="24"/>
        </w:rPr>
        <w:t xml:space="preserve"> aus</w:t>
      </w:r>
      <w:r w:rsidR="004C24F5" w:rsidRPr="00215CFD">
        <w:rPr>
          <w:rFonts w:cs="Arial"/>
          <w:szCs w:val="24"/>
        </w:rPr>
        <w:t xml:space="preserve"> denen sich die Erzeugung der</w:t>
      </w:r>
      <w:r w:rsidR="00571455" w:rsidRPr="00215CFD">
        <w:rPr>
          <w:rFonts w:cs="Arial"/>
          <w:szCs w:val="24"/>
        </w:rPr>
        <w:t xml:space="preserve"> </w:t>
      </w:r>
      <w:r w:rsidR="004D4876" w:rsidRPr="00215CFD">
        <w:rPr>
          <w:rFonts w:cs="Arial"/>
          <w:szCs w:val="24"/>
        </w:rPr>
        <w:t>g</w:t>
      </w:r>
      <w:r w:rsidR="00571455" w:rsidRPr="00215CFD">
        <w:rPr>
          <w:rFonts w:cs="Arial"/>
          <w:szCs w:val="24"/>
        </w:rPr>
        <w:t>entechnisch veränderten Organismen</w:t>
      </w:r>
      <w:r w:rsidR="004C24F5" w:rsidRPr="00215CFD">
        <w:rPr>
          <w:rFonts w:cs="Arial"/>
          <w:szCs w:val="24"/>
        </w:rPr>
        <w:t xml:space="preserve"> </w:t>
      </w:r>
      <w:r w:rsidR="00586260" w:rsidRPr="00215CFD">
        <w:rPr>
          <w:rFonts w:cs="Arial"/>
          <w:szCs w:val="24"/>
        </w:rPr>
        <w:t xml:space="preserve">(GVO) </w:t>
      </w:r>
      <w:r w:rsidR="004C24F5" w:rsidRPr="00215CFD">
        <w:rPr>
          <w:rFonts w:cs="Arial"/>
          <w:szCs w:val="24"/>
        </w:rPr>
        <w:t>und die wesentlichen Arbeitsschritte</w:t>
      </w:r>
      <w:r w:rsidR="0009386B" w:rsidRPr="00215CFD">
        <w:rPr>
          <w:rFonts w:cs="Arial"/>
          <w:szCs w:val="24"/>
        </w:rPr>
        <w:t xml:space="preserve"> der gentechnischen Arbeit</w:t>
      </w:r>
      <w:r w:rsidR="004C24F5" w:rsidRPr="00215CFD">
        <w:rPr>
          <w:rFonts w:cs="Arial"/>
          <w:szCs w:val="24"/>
        </w:rPr>
        <w:t xml:space="preserve"> entnehmen lassen</w:t>
      </w:r>
      <w:r w:rsidR="004D63AE" w:rsidRPr="00215CFD">
        <w:rPr>
          <w:rFonts w:cs="Arial"/>
          <w:szCs w:val="24"/>
        </w:rPr>
        <w:t>.</w:t>
      </w:r>
      <w:r w:rsidRPr="00215CFD">
        <w:rPr>
          <w:rFonts w:cs="Arial"/>
          <w:szCs w:val="24"/>
        </w:rPr>
        <w:t>)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4742CF" w:rsidRPr="009F75C4" w14:paraId="12D2C93F" w14:textId="77777777" w:rsidTr="00AD5529">
        <w:trPr>
          <w:trHeight w:val="55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B8FA6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3B7F259E" w14:textId="77777777" w:rsidR="002E194D" w:rsidRDefault="002E194D" w:rsidP="002E194D">
      <w:pPr>
        <w:spacing w:line="20" w:lineRule="exact"/>
        <w:ind w:left="851"/>
        <w:rPr>
          <w:rFonts w:cs="Arial"/>
          <w:b/>
        </w:rPr>
      </w:pPr>
    </w:p>
    <w:p w14:paraId="17D2ECED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4.3</w:t>
      </w:r>
      <w:r w:rsidRPr="00215CFD">
        <w:rPr>
          <w:rFonts w:cs="Arial"/>
          <w:b/>
        </w:rPr>
        <w:tab/>
        <w:t>Zusammenfassung der Risikobewertung nach § 6 Abs. 1 GenTG</w:t>
      </w:r>
    </w:p>
    <w:p w14:paraId="11D8015D" w14:textId="0788B09F" w:rsidR="004701B5" w:rsidRPr="00215CFD" w:rsidRDefault="00571455" w:rsidP="002E194D">
      <w:pPr>
        <w:keepNext/>
        <w:spacing w:after="120"/>
        <w:ind w:left="851"/>
        <w:rPr>
          <w:rFonts w:cs="Arial"/>
          <w:szCs w:val="24"/>
        </w:rPr>
      </w:pPr>
      <w:r w:rsidRPr="00215CFD">
        <w:rPr>
          <w:rFonts w:cs="Arial"/>
          <w:szCs w:val="24"/>
        </w:rPr>
        <w:t>Spenderorganismen</w:t>
      </w:r>
      <w:r w:rsidR="00030F14" w:rsidRPr="00215CFD">
        <w:rPr>
          <w:rFonts w:cs="Arial"/>
          <w:szCs w:val="24"/>
        </w:rPr>
        <w:t xml:space="preserve"> </w:t>
      </w:r>
      <w:r w:rsidR="004701B5" w:rsidRPr="00215CFD">
        <w:rPr>
          <w:rFonts w:cs="Arial"/>
          <w:szCs w:val="24"/>
        </w:rPr>
        <w:t>(</w:t>
      </w:r>
      <w:r w:rsidR="004478BE">
        <w:rPr>
          <w:rFonts w:cs="Arial"/>
          <w:szCs w:val="24"/>
        </w:rPr>
        <w:t xml:space="preserve">Zuordnung der Spenderorganismen zu einer Risikogruppe, </w:t>
      </w:r>
      <w:r w:rsidRPr="00215CFD">
        <w:rPr>
          <w:rFonts w:cs="Arial"/>
          <w:szCs w:val="24"/>
        </w:rPr>
        <w:t xml:space="preserve">einschließlich </w:t>
      </w:r>
      <w:r w:rsidR="004701B5" w:rsidRPr="00215CFD">
        <w:rPr>
          <w:rFonts w:cs="Arial"/>
          <w:szCs w:val="24"/>
        </w:rPr>
        <w:t>Beschreibung</w:t>
      </w:r>
      <w:r w:rsidRPr="00215CFD">
        <w:rPr>
          <w:rFonts w:cs="Arial"/>
          <w:szCs w:val="24"/>
        </w:rPr>
        <w:t xml:space="preserve"> der überführten Nuklein</w:t>
      </w:r>
      <w:r w:rsidR="009871B6" w:rsidRPr="00215CFD">
        <w:rPr>
          <w:rFonts w:cs="Arial"/>
          <w:szCs w:val="24"/>
        </w:rPr>
        <w:softHyphen/>
      </w:r>
      <w:r w:rsidRPr="00215CFD">
        <w:rPr>
          <w:rFonts w:cs="Arial"/>
          <w:szCs w:val="24"/>
        </w:rPr>
        <w:t>säuren</w:t>
      </w:r>
      <w:r w:rsidR="004701B5" w:rsidRPr="00215CFD">
        <w:rPr>
          <w:rFonts w:cs="Arial"/>
          <w:szCs w:val="24"/>
        </w:rPr>
        <w:t>, z.</w:t>
      </w:r>
      <w:r w:rsidR="0060409E">
        <w:rPr>
          <w:rFonts w:cs="Arial"/>
          <w:szCs w:val="24"/>
        </w:rPr>
        <w:t> </w:t>
      </w:r>
      <w:r w:rsidR="004701B5" w:rsidRPr="00215CFD">
        <w:rPr>
          <w:rFonts w:cs="Arial"/>
          <w:szCs w:val="24"/>
        </w:rPr>
        <w:t>B. Nennung der Genbezeichnungen, der PCR-Produkte, der shRNA und aus welchen Spendern diese Sequenzen stammen bzw. abgeleitet sind</w:t>
      </w:r>
      <w:r w:rsidR="00AC6192">
        <w:rPr>
          <w:rFonts w:cs="Arial"/>
          <w:szCs w:val="24"/>
        </w:rPr>
        <w:t xml:space="preserve"> und deren Funktion</w:t>
      </w:r>
      <w:r w:rsidR="004701B5" w:rsidRPr="00215CFD">
        <w:rPr>
          <w:rFonts w:cs="Arial"/>
          <w:szCs w:val="24"/>
        </w:rPr>
        <w:t>)</w:t>
      </w:r>
      <w:r w:rsidR="004C24F5" w:rsidRPr="00215CFD">
        <w:rPr>
          <w:rFonts w:cs="Arial"/>
          <w:szCs w:val="24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9871B6" w:rsidRPr="009F75C4" w14:paraId="237F6E2D" w14:textId="77777777" w:rsidTr="00AC6192">
        <w:trPr>
          <w:trHeight w:val="629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90848" w14:textId="5B868748" w:rsidR="00AB24F3" w:rsidRPr="009F75C4" w:rsidRDefault="009871B6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6AB27AC7" w14:textId="77777777" w:rsid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5C1D1A9A" w14:textId="77777777" w:rsidR="004701B5" w:rsidRPr="00215CFD" w:rsidRDefault="004701B5" w:rsidP="002E194D">
      <w:pPr>
        <w:keepNext/>
        <w:spacing w:before="360" w:after="120"/>
        <w:ind w:left="851"/>
        <w:rPr>
          <w:rFonts w:cs="Arial"/>
          <w:szCs w:val="24"/>
        </w:rPr>
      </w:pPr>
      <w:r w:rsidRPr="00215CFD">
        <w:rPr>
          <w:rFonts w:cs="Arial"/>
          <w:szCs w:val="24"/>
        </w:rPr>
        <w:t>Vektoren</w:t>
      </w:r>
      <w:r w:rsidR="00030F14" w:rsidRPr="00215CFD">
        <w:rPr>
          <w:rFonts w:cs="Arial"/>
          <w:szCs w:val="24"/>
        </w:rPr>
        <w:t xml:space="preserve"> </w:t>
      </w:r>
      <w:r w:rsidRPr="00215CFD">
        <w:rPr>
          <w:rFonts w:cs="Arial"/>
          <w:szCs w:val="24"/>
        </w:rPr>
        <w:t>(</w:t>
      </w:r>
      <w:r w:rsidR="004C24F5" w:rsidRPr="00215CFD">
        <w:rPr>
          <w:rFonts w:cs="Arial"/>
          <w:szCs w:val="24"/>
        </w:rPr>
        <w:t>p</w:t>
      </w:r>
      <w:r w:rsidRPr="00215CFD">
        <w:rPr>
          <w:rFonts w:cs="Arial"/>
          <w:szCs w:val="24"/>
        </w:rPr>
        <w:t xml:space="preserve">räzise Bezeichnung der Ausgangsvektoren. Wenn </w:t>
      </w:r>
      <w:r w:rsidR="004C24F5" w:rsidRPr="00215CFD">
        <w:rPr>
          <w:rFonts w:cs="Arial"/>
          <w:szCs w:val="24"/>
        </w:rPr>
        <w:t>diese</w:t>
      </w:r>
      <w:r w:rsidRPr="00215CFD">
        <w:rPr>
          <w:rFonts w:cs="Arial"/>
          <w:szCs w:val="24"/>
        </w:rPr>
        <w:t xml:space="preserve"> nicht in der Liste der</w:t>
      </w:r>
      <w:r w:rsidR="00C67CF8" w:rsidRPr="00215CFD">
        <w:rPr>
          <w:rFonts w:cs="Arial"/>
          <w:szCs w:val="24"/>
        </w:rPr>
        <w:t xml:space="preserve"> Geschäftsstelle der</w:t>
      </w:r>
      <w:r w:rsidRPr="00215CFD">
        <w:rPr>
          <w:rFonts w:cs="Arial"/>
          <w:szCs w:val="24"/>
        </w:rPr>
        <w:t xml:space="preserve"> ZKBS aufgeführt sind, dann bitte Plasmidkarte und Beschreibung beifügen)</w:t>
      </w:r>
      <w:r w:rsidR="004C24F5" w:rsidRPr="00215CFD">
        <w:rPr>
          <w:rFonts w:cs="Arial"/>
          <w:szCs w:val="24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9871B6" w:rsidRPr="009F75C4" w14:paraId="061A5E06" w14:textId="77777777" w:rsidTr="00AC6192">
        <w:trPr>
          <w:trHeight w:val="746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27EE1" w14:textId="77777777" w:rsidR="009871B6" w:rsidRPr="009F75C4" w:rsidRDefault="009871B6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3C95CF51" w14:textId="77777777" w:rsid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5A3F26AC" w14:textId="5623BF89" w:rsidR="004701B5" w:rsidRPr="00215CFD" w:rsidRDefault="004701B5" w:rsidP="002E194D">
      <w:pPr>
        <w:keepNext/>
        <w:spacing w:before="240" w:after="120"/>
        <w:ind w:left="851"/>
        <w:rPr>
          <w:rFonts w:cs="Arial"/>
          <w:szCs w:val="24"/>
        </w:rPr>
      </w:pPr>
      <w:r w:rsidRPr="00215CFD">
        <w:rPr>
          <w:rFonts w:cs="Arial"/>
          <w:szCs w:val="24"/>
        </w:rPr>
        <w:t>Empfänger</w:t>
      </w:r>
      <w:r w:rsidR="00571455" w:rsidRPr="00215CFD">
        <w:rPr>
          <w:rFonts w:cs="Arial"/>
          <w:szCs w:val="24"/>
        </w:rPr>
        <w:t>organismen</w:t>
      </w:r>
      <w:r w:rsidR="00AC6192">
        <w:rPr>
          <w:rFonts w:cs="Arial"/>
          <w:szCs w:val="24"/>
        </w:rPr>
        <w:t xml:space="preserve"> (Beschreibung des Gefährdungspotentials der Organis</w:t>
      </w:r>
      <w:r w:rsidR="00AC6192">
        <w:rPr>
          <w:rFonts w:cs="Arial"/>
          <w:szCs w:val="24"/>
        </w:rPr>
        <w:softHyphen/>
        <w:t>men sowie Zuordnung zu einer Risikogruppe)</w:t>
      </w:r>
      <w:r w:rsidRPr="00215CFD">
        <w:rPr>
          <w:rFonts w:cs="Arial"/>
          <w:szCs w:val="24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9871B6" w:rsidRPr="009F75C4" w14:paraId="0B9AB443" w14:textId="77777777" w:rsidTr="00AC6192">
        <w:trPr>
          <w:trHeight w:val="756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B82EE" w14:textId="1AC5C7FA" w:rsidR="00AB24F3" w:rsidRPr="009F75C4" w:rsidRDefault="009871B6" w:rsidP="00AC6192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490232F9" w14:textId="77777777" w:rsid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746A62FB" w14:textId="11FB6435" w:rsidR="004701B5" w:rsidRPr="00215CFD" w:rsidRDefault="00030F14" w:rsidP="002E194D">
      <w:pPr>
        <w:keepNext/>
        <w:spacing w:before="240" w:after="120"/>
        <w:ind w:left="851"/>
        <w:rPr>
          <w:rFonts w:cs="Arial"/>
          <w:szCs w:val="24"/>
        </w:rPr>
      </w:pPr>
      <w:r w:rsidRPr="00215CFD">
        <w:rPr>
          <w:rFonts w:cs="Arial"/>
          <w:szCs w:val="24"/>
        </w:rPr>
        <w:t>GVO</w:t>
      </w:r>
      <w:r w:rsidR="00AC6192">
        <w:rPr>
          <w:rFonts w:cs="Arial"/>
          <w:szCs w:val="24"/>
        </w:rPr>
        <w:t xml:space="preserve"> (Beschreibung der wesentlichen Eigenschaften und des Gefährdungs</w:t>
      </w:r>
      <w:r w:rsidR="00AC6192">
        <w:rPr>
          <w:rFonts w:cs="Arial"/>
          <w:szCs w:val="24"/>
        </w:rPr>
        <w:softHyphen/>
        <w:t>potentials der GVO sowie begründete Zuordnung zu einer Risikogruppe)</w:t>
      </w:r>
      <w:r w:rsidR="004701B5" w:rsidRPr="00215CFD">
        <w:rPr>
          <w:rFonts w:cs="Arial"/>
          <w:szCs w:val="24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9871B6" w:rsidRPr="009F75C4" w14:paraId="0C29EB45" w14:textId="77777777" w:rsidTr="00AC6192">
        <w:trPr>
          <w:trHeight w:val="893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41FEF" w14:textId="6D9DFDBF" w:rsidR="00AB24F3" w:rsidRPr="009F75C4" w:rsidRDefault="009871B6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3F336892" w14:textId="77777777" w:rsidR="002E194D" w:rsidRPr="002E194D" w:rsidRDefault="002E194D" w:rsidP="002E194D">
      <w:pPr>
        <w:spacing w:line="20" w:lineRule="exact"/>
        <w:ind w:left="851"/>
        <w:rPr>
          <w:rFonts w:cs="Arial"/>
        </w:rPr>
      </w:pPr>
    </w:p>
    <w:p w14:paraId="323F6CDA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4.4</w:t>
      </w:r>
      <w:r w:rsidRPr="00215CFD">
        <w:rPr>
          <w:rFonts w:cs="Arial"/>
          <w:b/>
        </w:rPr>
        <w:tab/>
        <w:t>Regelmäßige Überprüfung der Identität und Reinheit der benutzten Organismen</w:t>
      </w:r>
    </w:p>
    <w:p w14:paraId="463FA96F" w14:textId="654B0E7C" w:rsidR="004701B5" w:rsidRPr="00215CFD" w:rsidRDefault="00AD5529" w:rsidP="002E194D">
      <w:pPr>
        <w:keepNext/>
        <w:spacing w:after="120"/>
        <w:ind w:left="851"/>
        <w:rPr>
          <w:rFonts w:cs="Arial"/>
        </w:rPr>
      </w:pPr>
      <w:r>
        <w:rPr>
          <w:rFonts w:cs="Arial"/>
        </w:rPr>
        <w:t>Vorgehensweise, a</w:t>
      </w:r>
      <w:r w:rsidR="004701B5" w:rsidRPr="00215CFD">
        <w:rPr>
          <w:rFonts w:cs="Arial"/>
        </w:rPr>
        <w:t>ngewendete Methoden: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60409E" w14:paraId="11797662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3D0AF" w14:textId="7D956C17" w:rsidR="00AB24F3" w:rsidRDefault="0060409E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8C2FE7" w14:textId="1B67FEA6" w:rsidR="00AB24F3" w:rsidRDefault="00370EF7" w:rsidP="00370EF7">
      <w:pPr>
        <w:keepNext/>
        <w:spacing w:before="240" w:after="120"/>
        <w:ind w:left="851" w:hanging="851"/>
        <w:rPr>
          <w:rFonts w:cs="Arial"/>
          <w:b/>
        </w:rPr>
      </w:pPr>
      <w:r>
        <w:rPr>
          <w:rFonts w:cs="Arial"/>
          <w:b/>
        </w:rPr>
        <w:t>4.5</w:t>
      </w:r>
      <w:r>
        <w:rPr>
          <w:rFonts w:cs="Arial"/>
          <w:b/>
        </w:rPr>
        <w:tab/>
      </w:r>
      <w:r w:rsidR="00407BA2">
        <w:rPr>
          <w:rFonts w:cs="Arial"/>
          <w:b/>
        </w:rPr>
        <w:t>Sicherheitseinstufung der gentechnischen Arbeit gemäß den Kriterien de</w:t>
      </w:r>
      <w:r w:rsidR="00E143BE">
        <w:rPr>
          <w:rFonts w:cs="Arial"/>
          <w:b/>
        </w:rPr>
        <w:t>r</w:t>
      </w:r>
      <w:r w:rsidR="00407BA2">
        <w:rPr>
          <w:rFonts w:cs="Arial"/>
          <w:b/>
        </w:rPr>
        <w:t xml:space="preserve"> </w:t>
      </w:r>
      <w:r w:rsidR="00E143BE" w:rsidRPr="00E143BE">
        <w:rPr>
          <w:rFonts w:cs="Arial"/>
          <w:b/>
        </w:rPr>
        <w:t>§§ 9, 10 und 11</w:t>
      </w:r>
      <w:r w:rsidR="00407BA2" w:rsidRPr="00E143BE">
        <w:rPr>
          <w:rFonts w:cs="Arial"/>
          <w:b/>
        </w:rPr>
        <w:t xml:space="preserve"> GenTSV (</w:t>
      </w:r>
      <w:r w:rsidR="00407BA2">
        <w:rPr>
          <w:rFonts w:cs="Arial"/>
          <w:b/>
        </w:rPr>
        <w:t>mit Begründung unter Berücksichtigung der Risikobewertung)</w:t>
      </w:r>
    </w:p>
    <w:p w14:paraId="229AEB8B" w14:textId="1C01094B" w:rsidR="00407BA2" w:rsidRPr="00370EF7" w:rsidRDefault="00370EF7" w:rsidP="00407BA2">
      <w:pPr>
        <w:keepNext/>
        <w:overflowPunct w:val="0"/>
        <w:autoSpaceDE w:val="0"/>
        <w:autoSpaceDN w:val="0"/>
        <w:adjustRightInd w:val="0"/>
        <w:ind w:left="851"/>
        <w:textAlignment w:val="baseline"/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r w:rsidR="00407BA2">
        <w:rPr>
          <w:noProof/>
        </w:rPr>
        <w:br/>
      </w:r>
      <w:r w:rsidR="00407BA2">
        <w:rPr>
          <w:noProof/>
        </w:rPr>
        <w:br/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2552"/>
        <w:gridCol w:w="2268"/>
      </w:tblGrid>
      <w:tr w:rsidR="004701B5" w:rsidRPr="00215CFD" w14:paraId="0E1B6AAA" w14:textId="77777777" w:rsidTr="0060409E">
        <w:trPr>
          <w:cantSplit/>
        </w:trPr>
        <w:tc>
          <w:tcPr>
            <w:tcW w:w="1701" w:type="dxa"/>
            <w:vAlign w:val="center"/>
          </w:tcPr>
          <w:p w14:paraId="76C284CF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1F6DF2CF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Name, Vorname</w:t>
            </w:r>
          </w:p>
        </w:tc>
        <w:tc>
          <w:tcPr>
            <w:tcW w:w="2552" w:type="dxa"/>
            <w:vAlign w:val="center"/>
          </w:tcPr>
          <w:p w14:paraId="5808C18B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Ort, Datum</w:t>
            </w:r>
          </w:p>
        </w:tc>
        <w:tc>
          <w:tcPr>
            <w:tcW w:w="2268" w:type="dxa"/>
            <w:vAlign w:val="center"/>
          </w:tcPr>
          <w:p w14:paraId="62F5E33C" w14:textId="5D72D341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Unterschrift</w:t>
            </w:r>
          </w:p>
        </w:tc>
      </w:tr>
      <w:tr w:rsidR="004701B5" w:rsidRPr="00215CFD" w14:paraId="159334EB" w14:textId="77777777" w:rsidTr="0060409E">
        <w:trPr>
          <w:cantSplit/>
        </w:trPr>
        <w:tc>
          <w:tcPr>
            <w:tcW w:w="1701" w:type="dxa"/>
            <w:vAlign w:val="center"/>
          </w:tcPr>
          <w:p w14:paraId="4CD7A485" w14:textId="77777777" w:rsidR="004701B5" w:rsidRPr="00215CFD" w:rsidRDefault="004701B5" w:rsidP="008075D5">
            <w:pPr>
              <w:keepNext/>
              <w:spacing w:before="60" w:after="60"/>
              <w:jc w:val="left"/>
              <w:rPr>
                <w:rFonts w:cs="Arial"/>
                <w:strike/>
              </w:rPr>
            </w:pPr>
            <w:r w:rsidRPr="00215CFD">
              <w:rPr>
                <w:rFonts w:cs="Arial"/>
              </w:rPr>
              <w:t>Betreiber bzw. gesetzliche</w:t>
            </w:r>
            <w:r w:rsidR="00CD39DF" w:rsidRPr="00215CFD">
              <w:rPr>
                <w:rFonts w:cs="Arial"/>
              </w:rPr>
              <w:t>/</w:t>
            </w:r>
            <w:r w:rsidRPr="00215CFD">
              <w:rPr>
                <w:rFonts w:cs="Arial"/>
              </w:rPr>
              <w:t>r Vertreter des Betreibers</w:t>
            </w:r>
          </w:p>
        </w:tc>
        <w:tc>
          <w:tcPr>
            <w:tcW w:w="2835" w:type="dxa"/>
            <w:vAlign w:val="center"/>
          </w:tcPr>
          <w:p w14:paraId="07CF54F7" w14:textId="77777777" w:rsidR="004701B5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7FB489F" w14:textId="77777777" w:rsidR="004701B5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E1DBAC7" w14:textId="76A10E75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</w:p>
        </w:tc>
      </w:tr>
      <w:tr w:rsidR="004701B5" w:rsidRPr="00215CFD" w14:paraId="0C474CFF" w14:textId="77777777" w:rsidTr="0060409E">
        <w:trPr>
          <w:cantSplit/>
          <w:trHeight w:val="851"/>
        </w:trPr>
        <w:tc>
          <w:tcPr>
            <w:tcW w:w="1701" w:type="dxa"/>
            <w:vAlign w:val="center"/>
          </w:tcPr>
          <w:p w14:paraId="4B61DFEE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Projektleiter/in</w:t>
            </w:r>
          </w:p>
        </w:tc>
        <w:tc>
          <w:tcPr>
            <w:tcW w:w="2835" w:type="dxa"/>
            <w:vAlign w:val="center"/>
          </w:tcPr>
          <w:p w14:paraId="04D88F06" w14:textId="77777777" w:rsidR="004701B5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2F37954" w14:textId="77777777" w:rsidR="004701B5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1823C12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</w:p>
        </w:tc>
      </w:tr>
      <w:tr w:rsidR="001630FD" w:rsidRPr="00215CFD" w14:paraId="49688F75" w14:textId="77777777" w:rsidTr="0060409E">
        <w:trPr>
          <w:cantSplit/>
          <w:trHeight w:val="851"/>
        </w:trPr>
        <w:tc>
          <w:tcPr>
            <w:tcW w:w="1701" w:type="dxa"/>
            <w:vAlign w:val="center"/>
          </w:tcPr>
          <w:p w14:paraId="26617D93" w14:textId="77777777" w:rsidR="001630FD" w:rsidRPr="00215CFD" w:rsidRDefault="001630FD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BBS</w:t>
            </w:r>
          </w:p>
        </w:tc>
        <w:tc>
          <w:tcPr>
            <w:tcW w:w="2835" w:type="dxa"/>
            <w:vAlign w:val="center"/>
          </w:tcPr>
          <w:p w14:paraId="051B26F4" w14:textId="77777777" w:rsidR="001630FD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DB21B1B" w14:textId="77777777" w:rsidR="001630FD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4C6CB0D" w14:textId="77777777" w:rsidR="001630FD" w:rsidRPr="00215CFD" w:rsidRDefault="001630FD" w:rsidP="002E194D">
            <w:pPr>
              <w:keepNext/>
              <w:spacing w:before="60" w:after="60"/>
              <w:rPr>
                <w:rFonts w:cs="Arial"/>
              </w:rPr>
            </w:pPr>
          </w:p>
        </w:tc>
      </w:tr>
      <w:tr w:rsidR="001630FD" w:rsidRPr="00215CFD" w14:paraId="3A488074" w14:textId="77777777" w:rsidTr="0060409E">
        <w:trPr>
          <w:cantSplit/>
        </w:trPr>
        <w:tc>
          <w:tcPr>
            <w:tcW w:w="1701" w:type="dxa"/>
            <w:vAlign w:val="center"/>
          </w:tcPr>
          <w:p w14:paraId="4B545E42" w14:textId="77777777" w:rsidR="001630FD" w:rsidRPr="00215CFD" w:rsidRDefault="001630FD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weitere Projekt</w:t>
            </w:r>
            <w:r w:rsidRPr="00215CFD">
              <w:rPr>
                <w:rFonts w:cs="Arial"/>
              </w:rPr>
              <w:softHyphen/>
              <w:t>leiter/innen</w:t>
            </w:r>
          </w:p>
        </w:tc>
        <w:tc>
          <w:tcPr>
            <w:tcW w:w="2835" w:type="dxa"/>
            <w:vAlign w:val="center"/>
          </w:tcPr>
          <w:p w14:paraId="7EB0F33F" w14:textId="77777777" w:rsidR="001630FD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570BFF4" w14:textId="77777777" w:rsidR="001630FD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180EE73" w14:textId="77777777" w:rsidR="001630FD" w:rsidRPr="00215CFD" w:rsidRDefault="001630FD" w:rsidP="002E194D">
            <w:pPr>
              <w:keepNext/>
              <w:spacing w:before="60" w:after="60"/>
              <w:rPr>
                <w:rFonts w:cs="Arial"/>
              </w:rPr>
            </w:pPr>
          </w:p>
        </w:tc>
      </w:tr>
    </w:tbl>
    <w:p w14:paraId="0A74B158" w14:textId="77777777" w:rsidR="00CD39DF" w:rsidRPr="00215CFD" w:rsidRDefault="00CD39DF" w:rsidP="002E194D">
      <w:pPr>
        <w:keepNext/>
        <w:spacing w:line="20" w:lineRule="exact"/>
        <w:rPr>
          <w:rFonts w:cs="Arial"/>
        </w:rPr>
      </w:pPr>
    </w:p>
    <w:p w14:paraId="39C43038" w14:textId="77777777" w:rsidR="00571455" w:rsidRPr="00215CFD" w:rsidRDefault="00571455" w:rsidP="002E194D">
      <w:pPr>
        <w:keepNext/>
        <w:spacing w:before="120"/>
        <w:rPr>
          <w:rFonts w:cs="Arial"/>
        </w:rPr>
      </w:pPr>
      <w:r w:rsidRPr="00215CFD">
        <w:rPr>
          <w:rFonts w:cs="Arial"/>
          <w:b/>
        </w:rPr>
        <w:t>Der Anzeige ist ein Verzeichnis aller ausgefüllten Formblätter und sonstiger Unterlagen beizufügen.</w:t>
      </w:r>
    </w:p>
    <w:sectPr w:rsidR="00571455" w:rsidRPr="00215C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134" w:left="1418" w:header="720" w:footer="3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C4E23" w14:textId="77777777" w:rsidR="00912A1B" w:rsidRDefault="00912A1B">
      <w:r>
        <w:separator/>
      </w:r>
    </w:p>
  </w:endnote>
  <w:endnote w:type="continuationSeparator" w:id="0">
    <w:p w14:paraId="1D0D1AB3" w14:textId="77777777" w:rsidR="00912A1B" w:rsidRDefault="0091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2F40" w14:textId="46A468E8" w:rsidR="00912A1B" w:rsidRDefault="00912A1B" w:rsidP="004A4AF6">
    <w:pPr>
      <w:pStyle w:val="Fuzeile"/>
      <w:tabs>
        <w:tab w:val="left" w:pos="1701"/>
        <w:tab w:val="right" w:pos="9498"/>
      </w:tabs>
    </w:pPr>
    <w:r>
      <w:rPr>
        <w:b/>
      </w:rPr>
      <w:t>Stand: 1</w:t>
    </w:r>
    <w:r w:rsidR="00F955BA">
      <w:rPr>
        <w:b/>
      </w:rPr>
      <w:t>8</w:t>
    </w:r>
    <w:r>
      <w:rPr>
        <w:b/>
      </w:rPr>
      <w:t>.02.2021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C9F9A" w14:textId="35AADD2C" w:rsidR="00912A1B" w:rsidRDefault="00912A1B" w:rsidP="002E194D">
    <w:pPr>
      <w:pStyle w:val="Fuzeile"/>
      <w:tabs>
        <w:tab w:val="left" w:pos="1701"/>
        <w:tab w:val="right" w:pos="9498"/>
      </w:tabs>
    </w:pPr>
    <w:r>
      <w:rPr>
        <w:b/>
      </w:rPr>
      <w:t>Stand: 1</w:t>
    </w:r>
    <w:r w:rsidR="00F955BA">
      <w:rPr>
        <w:b/>
      </w:rPr>
      <w:t>8</w:t>
    </w:r>
    <w:r>
      <w:rPr>
        <w:b/>
      </w:rPr>
      <w:t>.02.2021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C4D37" w14:textId="77777777" w:rsidR="00912A1B" w:rsidRDefault="00912A1B">
      <w:r>
        <w:separator/>
      </w:r>
    </w:p>
  </w:footnote>
  <w:footnote w:type="continuationSeparator" w:id="0">
    <w:p w14:paraId="71D9BDD2" w14:textId="77777777" w:rsidR="00912A1B" w:rsidRDefault="00912A1B">
      <w:r>
        <w:continuationSeparator/>
      </w:r>
    </w:p>
  </w:footnote>
  <w:footnote w:id="1">
    <w:p w14:paraId="615117F7" w14:textId="5A6C8333" w:rsidR="00912A1B" w:rsidRDefault="00912A1B">
      <w:pPr>
        <w:pStyle w:val="Funotentext"/>
      </w:pPr>
      <w:r>
        <w:rPr>
          <w:rStyle w:val="Funotenzeichen"/>
        </w:rPr>
        <w:footnoteRef/>
      </w:r>
      <w:r>
        <w:t xml:space="preserve"> Ein Raum kann nur Bestandteil einer gentechnischen Anlage sein.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4249D" w14:textId="2F3F6014" w:rsidR="00912A1B" w:rsidRPr="00CB3C64" w:rsidRDefault="00912A1B" w:rsidP="002E194D">
    <w:pPr>
      <w:pStyle w:val="Kopfzeile"/>
      <w:tabs>
        <w:tab w:val="clear" w:pos="9071"/>
        <w:tab w:val="right" w:pos="9356"/>
      </w:tabs>
      <w:rPr>
        <w:szCs w:val="24"/>
      </w:rPr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B154D6">
      <w:rPr>
        <w:noProof/>
      </w:rPr>
      <w:t>11</w:t>
    </w:r>
    <w:r>
      <w:fldChar w:fldCharType="end"/>
    </w:r>
    <w:r>
      <w:t xml:space="preserve"> -</w:t>
    </w:r>
    <w:r>
      <w:tab/>
    </w:r>
    <w:r w:rsidRPr="00CB3C64">
      <w:rPr>
        <w:b/>
        <w:szCs w:val="24"/>
        <w:u w:val="single"/>
      </w:rPr>
      <w:t>Formblatt AZ-S1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977D3" w14:textId="77777777" w:rsidR="00912A1B" w:rsidRPr="00CB3C64" w:rsidRDefault="00912A1B" w:rsidP="002E194D">
    <w:pPr>
      <w:pStyle w:val="Kopfzeile"/>
      <w:tabs>
        <w:tab w:val="clear" w:pos="4819"/>
        <w:tab w:val="clear" w:pos="9071"/>
      </w:tabs>
      <w:jc w:val="right"/>
      <w:rPr>
        <w:rFonts w:ascii="Arial Fett" w:hAnsi="Arial Fett"/>
        <w:szCs w:val="24"/>
      </w:rPr>
    </w:pPr>
    <w:r w:rsidRPr="00CB3C64">
      <w:rPr>
        <w:rFonts w:ascii="Arial Fett" w:hAnsi="Arial Fett"/>
        <w:b/>
        <w:szCs w:val="24"/>
        <w:u w:val="single"/>
      </w:rPr>
      <w:t>Formblatt AZ-S1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02E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527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AF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01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A9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4A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0C00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8C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86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900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20243"/>
    <w:multiLevelType w:val="singleLevel"/>
    <w:tmpl w:val="6FC2BE0C"/>
    <w:lvl w:ilvl="0">
      <w:start w:val="1"/>
      <w:numFmt w:val="lowerLetter"/>
      <w:pStyle w:val="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D3058B"/>
    <w:multiLevelType w:val="multilevel"/>
    <w:tmpl w:val="06FC55B2"/>
    <w:lvl w:ilvl="0">
      <w:start w:val="1"/>
      <w:numFmt w:val="decimal"/>
      <w:pStyle w:val="Gliederung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134" w:hanging="1134"/>
      </w:pPr>
    </w:lvl>
  </w:abstractNum>
  <w:abstractNum w:abstractNumId="12" w15:restartNumberingAfterBreak="0">
    <w:nsid w:val="408E4F31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7840554"/>
    <w:multiLevelType w:val="singleLevel"/>
    <w:tmpl w:val="66A4F694"/>
    <w:lvl w:ilvl="0">
      <w:start w:val="1"/>
      <w:numFmt w:val="bullet"/>
      <w:pStyle w:val="Spiegelstrich"/>
      <w:lvlText w:val="-"/>
      <w:lvlJc w:val="left"/>
      <w:pPr>
        <w:tabs>
          <w:tab w:val="num" w:pos="1066"/>
        </w:tabs>
        <w:ind w:left="1066" w:hanging="709"/>
      </w:pPr>
      <w:rPr>
        <w:sz w:val="16"/>
      </w:rPr>
    </w:lvl>
  </w:abstractNum>
  <w:abstractNum w:abstractNumId="14" w15:restartNumberingAfterBreak="0">
    <w:nsid w:val="680C6A87"/>
    <w:multiLevelType w:val="hybridMultilevel"/>
    <w:tmpl w:val="F2E01340"/>
    <w:lvl w:ilvl="0" w:tplc="14AC886E">
      <w:start w:val="3"/>
      <w:numFmt w:val="bullet"/>
      <w:lvlText w:val=""/>
      <w:lvlJc w:val="left"/>
      <w:pPr>
        <w:ind w:left="1571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66D7678"/>
    <w:multiLevelType w:val="multilevel"/>
    <w:tmpl w:val="7BEC743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öllner, Frauke (RPGI)">
    <w15:presenceInfo w15:providerId="None" w15:userId="Völlner, Frauke (RPG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YAEOY0s2LQo92tCA5F7K+bf+0YL8FY3OVJ8jHby0SBav4dctwCHTo3REDP96ojALqeZDKKK8UrcB+k1XOAgErg==" w:salt="Lngdy8gXZJA+4Vf/IYZfIA==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F1"/>
    <w:rsid w:val="00021AC6"/>
    <w:rsid w:val="00030F14"/>
    <w:rsid w:val="000322D4"/>
    <w:rsid w:val="00040482"/>
    <w:rsid w:val="00062EC8"/>
    <w:rsid w:val="0009386B"/>
    <w:rsid w:val="000B7A85"/>
    <w:rsid w:val="000F1FA1"/>
    <w:rsid w:val="00110074"/>
    <w:rsid w:val="00144D2D"/>
    <w:rsid w:val="00154B66"/>
    <w:rsid w:val="001630FD"/>
    <w:rsid w:val="001B765C"/>
    <w:rsid w:val="001B7891"/>
    <w:rsid w:val="001D15AD"/>
    <w:rsid w:val="001F466D"/>
    <w:rsid w:val="00215CFD"/>
    <w:rsid w:val="0021719D"/>
    <w:rsid w:val="00220522"/>
    <w:rsid w:val="00235050"/>
    <w:rsid w:val="002538E4"/>
    <w:rsid w:val="00283AC7"/>
    <w:rsid w:val="00295B11"/>
    <w:rsid w:val="002B2162"/>
    <w:rsid w:val="002B79A2"/>
    <w:rsid w:val="002B7C91"/>
    <w:rsid w:val="002C3F64"/>
    <w:rsid w:val="002E194D"/>
    <w:rsid w:val="00316E32"/>
    <w:rsid w:val="00321B73"/>
    <w:rsid w:val="0032551B"/>
    <w:rsid w:val="0036388C"/>
    <w:rsid w:val="00370EF7"/>
    <w:rsid w:val="00375EA8"/>
    <w:rsid w:val="003B4AFF"/>
    <w:rsid w:val="003F4697"/>
    <w:rsid w:val="00407BA2"/>
    <w:rsid w:val="00425FA1"/>
    <w:rsid w:val="004412B5"/>
    <w:rsid w:val="004478BE"/>
    <w:rsid w:val="00455AEB"/>
    <w:rsid w:val="00461DFA"/>
    <w:rsid w:val="004626DD"/>
    <w:rsid w:val="0046706E"/>
    <w:rsid w:val="004701B5"/>
    <w:rsid w:val="004712A0"/>
    <w:rsid w:val="00472DBF"/>
    <w:rsid w:val="004742CF"/>
    <w:rsid w:val="004A4AF6"/>
    <w:rsid w:val="004C0209"/>
    <w:rsid w:val="004C24F5"/>
    <w:rsid w:val="004C78DA"/>
    <w:rsid w:val="004D4876"/>
    <w:rsid w:val="004D63AE"/>
    <w:rsid w:val="004E4BB2"/>
    <w:rsid w:val="004F0D2D"/>
    <w:rsid w:val="004F4E04"/>
    <w:rsid w:val="005223F6"/>
    <w:rsid w:val="005473E9"/>
    <w:rsid w:val="00562459"/>
    <w:rsid w:val="00571455"/>
    <w:rsid w:val="00586260"/>
    <w:rsid w:val="005A4A03"/>
    <w:rsid w:val="005B6304"/>
    <w:rsid w:val="005C1038"/>
    <w:rsid w:val="005C6035"/>
    <w:rsid w:val="005D4B5D"/>
    <w:rsid w:val="005E6FAC"/>
    <w:rsid w:val="0060409E"/>
    <w:rsid w:val="00643576"/>
    <w:rsid w:val="00647B2B"/>
    <w:rsid w:val="006651EF"/>
    <w:rsid w:val="00683BE8"/>
    <w:rsid w:val="00691F5E"/>
    <w:rsid w:val="006B250F"/>
    <w:rsid w:val="00701204"/>
    <w:rsid w:val="00702515"/>
    <w:rsid w:val="00742703"/>
    <w:rsid w:val="00746B76"/>
    <w:rsid w:val="0076104E"/>
    <w:rsid w:val="0077073B"/>
    <w:rsid w:val="007C3A52"/>
    <w:rsid w:val="007D51D4"/>
    <w:rsid w:val="007E5E0B"/>
    <w:rsid w:val="007F651D"/>
    <w:rsid w:val="008075D5"/>
    <w:rsid w:val="008202DC"/>
    <w:rsid w:val="008211BF"/>
    <w:rsid w:val="008300A2"/>
    <w:rsid w:val="00831BC6"/>
    <w:rsid w:val="00832F88"/>
    <w:rsid w:val="008400B1"/>
    <w:rsid w:val="008514B0"/>
    <w:rsid w:val="00860CBE"/>
    <w:rsid w:val="008904D0"/>
    <w:rsid w:val="00893768"/>
    <w:rsid w:val="00894631"/>
    <w:rsid w:val="008E05CD"/>
    <w:rsid w:val="00910169"/>
    <w:rsid w:val="00912A1B"/>
    <w:rsid w:val="00920202"/>
    <w:rsid w:val="00921886"/>
    <w:rsid w:val="00926D2A"/>
    <w:rsid w:val="00952E4B"/>
    <w:rsid w:val="00954E27"/>
    <w:rsid w:val="009555EF"/>
    <w:rsid w:val="00967BAB"/>
    <w:rsid w:val="00970544"/>
    <w:rsid w:val="00971FC7"/>
    <w:rsid w:val="009871B6"/>
    <w:rsid w:val="00990F16"/>
    <w:rsid w:val="009B0726"/>
    <w:rsid w:val="009C4A8B"/>
    <w:rsid w:val="009D0E88"/>
    <w:rsid w:val="009D7036"/>
    <w:rsid w:val="009F75C4"/>
    <w:rsid w:val="00A15BB5"/>
    <w:rsid w:val="00A5136D"/>
    <w:rsid w:val="00A56921"/>
    <w:rsid w:val="00A56F7E"/>
    <w:rsid w:val="00A60E63"/>
    <w:rsid w:val="00A61244"/>
    <w:rsid w:val="00A77847"/>
    <w:rsid w:val="00A77A17"/>
    <w:rsid w:val="00A91A3E"/>
    <w:rsid w:val="00AB24F3"/>
    <w:rsid w:val="00AC6192"/>
    <w:rsid w:val="00AD2D2C"/>
    <w:rsid w:val="00AD5529"/>
    <w:rsid w:val="00B05470"/>
    <w:rsid w:val="00B154D6"/>
    <w:rsid w:val="00B56AFB"/>
    <w:rsid w:val="00B676B7"/>
    <w:rsid w:val="00B67E2A"/>
    <w:rsid w:val="00B75F1A"/>
    <w:rsid w:val="00BA57D8"/>
    <w:rsid w:val="00BB5D96"/>
    <w:rsid w:val="00BC1627"/>
    <w:rsid w:val="00BC7C10"/>
    <w:rsid w:val="00BD721D"/>
    <w:rsid w:val="00BF16B4"/>
    <w:rsid w:val="00BF41B2"/>
    <w:rsid w:val="00C20B7A"/>
    <w:rsid w:val="00C463A5"/>
    <w:rsid w:val="00C605AA"/>
    <w:rsid w:val="00C67CF8"/>
    <w:rsid w:val="00CA2E38"/>
    <w:rsid w:val="00CB3C64"/>
    <w:rsid w:val="00CB3CBF"/>
    <w:rsid w:val="00CB3D4F"/>
    <w:rsid w:val="00CD39DF"/>
    <w:rsid w:val="00CF61B5"/>
    <w:rsid w:val="00D43D3B"/>
    <w:rsid w:val="00D54F74"/>
    <w:rsid w:val="00D62BFF"/>
    <w:rsid w:val="00D71620"/>
    <w:rsid w:val="00D85328"/>
    <w:rsid w:val="00D944B1"/>
    <w:rsid w:val="00D957B5"/>
    <w:rsid w:val="00DA50FE"/>
    <w:rsid w:val="00DC3726"/>
    <w:rsid w:val="00DE59F9"/>
    <w:rsid w:val="00DF0B65"/>
    <w:rsid w:val="00DF345D"/>
    <w:rsid w:val="00E04F1B"/>
    <w:rsid w:val="00E143BE"/>
    <w:rsid w:val="00E161F5"/>
    <w:rsid w:val="00E26CF1"/>
    <w:rsid w:val="00E3105A"/>
    <w:rsid w:val="00E50F31"/>
    <w:rsid w:val="00E528E3"/>
    <w:rsid w:val="00E76A1A"/>
    <w:rsid w:val="00EB0F08"/>
    <w:rsid w:val="00EB3974"/>
    <w:rsid w:val="00EE035E"/>
    <w:rsid w:val="00F271FF"/>
    <w:rsid w:val="00F52F0E"/>
    <w:rsid w:val="00F955BA"/>
    <w:rsid w:val="00F95AB7"/>
    <w:rsid w:val="00FB0979"/>
    <w:rsid w:val="00FB5158"/>
    <w:rsid w:val="00FD2291"/>
    <w:rsid w:val="00FE51B6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1E35C"/>
  <w15:chartTrackingRefBased/>
  <w15:docId w15:val="{BE908CDF-389B-480E-8F7E-86C6B68F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2BFF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D51D4"/>
    <w:pPr>
      <w:keepNext/>
      <w:spacing w:line="360" w:lineRule="auto"/>
      <w:outlineLvl w:val="0"/>
    </w:pPr>
    <w:rPr>
      <w:b/>
      <w:smallCaps/>
      <w:spacing w:val="-8"/>
      <w:sz w:val="4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ind w:right="286"/>
      <w:jc w:val="right"/>
      <w:outlineLvl w:val="1"/>
    </w:pPr>
  </w:style>
  <w:style w:type="paragraph" w:styleId="berschrift5">
    <w:name w:val="heading 5"/>
    <w:basedOn w:val="Standard"/>
    <w:next w:val="Standard"/>
    <w:qFormat/>
    <w:rsid w:val="007D51D4"/>
    <w:pPr>
      <w:keepNext/>
      <w:framePr w:wrap="around" w:vAnchor="text" w:hAnchor="text" w:y="1"/>
      <w:tabs>
        <w:tab w:val="left" w:pos="567"/>
        <w:tab w:val="left" w:pos="2269"/>
        <w:tab w:val="left" w:pos="4537"/>
        <w:tab w:val="left" w:pos="6804"/>
        <w:tab w:val="left" w:pos="8222"/>
      </w:tabs>
      <w:outlineLvl w:val="4"/>
    </w:pPr>
    <w:rPr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paragraph" w:styleId="Textkrper">
    <w:name w:val="Body Text"/>
    <w:basedOn w:val="Standard"/>
    <w:pPr>
      <w:ind w:right="-427"/>
      <w:jc w:val="center"/>
    </w:pPr>
    <w:rPr>
      <w:b/>
      <w:i/>
      <w:sz w:val="32"/>
    </w:rPr>
  </w:style>
  <w:style w:type="paragraph" w:styleId="Blocktext">
    <w:name w:val="Block Text"/>
    <w:basedOn w:val="Standard"/>
    <w:pPr>
      <w:tabs>
        <w:tab w:val="left" w:pos="568"/>
      </w:tabs>
      <w:ind w:left="567" w:right="-425" w:hanging="567"/>
    </w:pPr>
  </w:style>
  <w:style w:type="paragraph" w:customStyle="1" w:styleId="Alpha">
    <w:name w:val="Alpha"/>
    <w:basedOn w:val="Standard"/>
    <w:rsid w:val="007D51D4"/>
    <w:pPr>
      <w:numPr>
        <w:numId w:val="4"/>
      </w:numPr>
      <w:tabs>
        <w:tab w:val="clear" w:pos="360"/>
        <w:tab w:val="left" w:pos="1559"/>
      </w:tabs>
      <w:spacing w:line="360" w:lineRule="auto"/>
      <w:ind w:left="1559" w:hanging="425"/>
    </w:pPr>
    <w:rPr>
      <w:sz w:val="22"/>
    </w:rPr>
  </w:style>
  <w:style w:type="paragraph" w:customStyle="1" w:styleId="Spiegelstrich">
    <w:name w:val="Spiegelstrich"/>
    <w:basedOn w:val="Standard"/>
    <w:rsid w:val="007D51D4"/>
    <w:pPr>
      <w:numPr>
        <w:numId w:val="5"/>
      </w:numPr>
      <w:tabs>
        <w:tab w:val="clear" w:pos="1066"/>
        <w:tab w:val="left" w:pos="1559"/>
      </w:tabs>
      <w:spacing w:line="360" w:lineRule="auto"/>
      <w:ind w:left="1559" w:hanging="425"/>
    </w:pPr>
    <w:rPr>
      <w:sz w:val="22"/>
    </w:rPr>
  </w:style>
  <w:style w:type="paragraph" w:customStyle="1" w:styleId="Gliederung">
    <w:name w:val="Gliederung"/>
    <w:basedOn w:val="Standard"/>
    <w:rsid w:val="007D51D4"/>
    <w:pPr>
      <w:numPr>
        <w:numId w:val="3"/>
      </w:numPr>
      <w:spacing w:line="360" w:lineRule="auto"/>
    </w:pPr>
    <w:rPr>
      <w:sz w:val="22"/>
    </w:rPr>
  </w:style>
  <w:style w:type="paragraph" w:customStyle="1" w:styleId="arab1verborgen">
    <w:name w:val="arab1verborgen"/>
    <w:basedOn w:val="Standard"/>
    <w:rsid w:val="007D51D4"/>
    <w:pPr>
      <w:keepNext/>
      <w:framePr w:dropCap="margin" w:lines="1" w:hSpace="283" w:wrap="around" w:vAnchor="text" w:hAnchor="page"/>
      <w:spacing w:line="252" w:lineRule="exact"/>
    </w:pPr>
    <w:rPr>
      <w:vanish/>
      <w:position w:val="1"/>
      <w:sz w:val="22"/>
    </w:rPr>
  </w:style>
  <w:style w:type="paragraph" w:customStyle="1" w:styleId="Siegel">
    <w:name w:val="Siegel"/>
    <w:basedOn w:val="Standard"/>
    <w:rsid w:val="007D51D4"/>
    <w:pPr>
      <w:spacing w:line="360" w:lineRule="auto"/>
    </w:pPr>
    <w:rPr>
      <w:sz w:val="22"/>
    </w:rPr>
  </w:style>
  <w:style w:type="paragraph" w:customStyle="1" w:styleId="Rechtsbehelfsbelehrungen">
    <w:name w:val="Rechtsbehelfsbelehrungen"/>
    <w:basedOn w:val="Standard"/>
    <w:rsid w:val="007D51D4"/>
    <w:pPr>
      <w:spacing w:line="240" w:lineRule="exact"/>
      <w:ind w:right="265"/>
      <w:jc w:val="center"/>
    </w:pPr>
    <w:rPr>
      <w:b/>
      <w:snapToGrid w:val="0"/>
      <w:u w:val="single"/>
    </w:rPr>
  </w:style>
  <w:style w:type="character" w:styleId="Kommentarzeichen">
    <w:name w:val="annotation reference"/>
    <w:semiHidden/>
    <w:rsid w:val="007D51D4"/>
    <w:rPr>
      <w:sz w:val="16"/>
    </w:rPr>
  </w:style>
  <w:style w:type="paragraph" w:styleId="Kommentartext">
    <w:name w:val="annotation text"/>
    <w:basedOn w:val="Standard"/>
    <w:link w:val="KommentartextZchn"/>
    <w:semiHidden/>
    <w:rsid w:val="007D51D4"/>
    <w:pPr>
      <w:spacing w:line="360" w:lineRule="auto"/>
    </w:pPr>
    <w:rPr>
      <w:sz w:val="20"/>
    </w:rPr>
  </w:style>
  <w:style w:type="paragraph" w:customStyle="1" w:styleId="FuzeileStellungnahme">
    <w:name w:val="FußzeileStellungnahme"/>
    <w:basedOn w:val="Fuzeile"/>
    <w:rsid w:val="007D51D4"/>
    <w:pPr>
      <w:tabs>
        <w:tab w:val="clear" w:pos="4819"/>
        <w:tab w:val="clear" w:pos="9071"/>
        <w:tab w:val="right" w:pos="9356"/>
      </w:tabs>
      <w:spacing w:before="240" w:line="360" w:lineRule="auto"/>
    </w:pPr>
    <w:rPr>
      <w:b/>
      <w:sz w:val="16"/>
      <w:u w:val="single"/>
    </w:rPr>
  </w:style>
  <w:style w:type="character" w:styleId="Seitenzahl">
    <w:name w:val="page number"/>
    <w:rsid w:val="007D51D4"/>
    <w:rPr>
      <w:rFonts w:ascii="Arial" w:hAnsi="Arial"/>
      <w:sz w:val="22"/>
    </w:rPr>
  </w:style>
  <w:style w:type="paragraph" w:customStyle="1" w:styleId="OrganismenbeschreibunginFS">
    <w:name w:val="Organismenbeschreibung in FS"/>
    <w:basedOn w:val="Standard"/>
    <w:rsid w:val="007D51D4"/>
    <w:pPr>
      <w:spacing w:before="120" w:line="360" w:lineRule="auto"/>
      <w:ind w:left="709"/>
    </w:pPr>
    <w:rPr>
      <w:i/>
      <w:sz w:val="22"/>
    </w:rPr>
  </w:style>
  <w:style w:type="paragraph" w:customStyle="1" w:styleId="Organismenbeschreibung">
    <w:name w:val="Organismenbeschreibung"/>
    <w:basedOn w:val="Standard"/>
    <w:rsid w:val="007D51D4"/>
    <w:pPr>
      <w:spacing w:before="120" w:line="360" w:lineRule="auto"/>
      <w:ind w:left="284"/>
    </w:pPr>
    <w:rPr>
      <w:sz w:val="22"/>
    </w:rPr>
  </w:style>
  <w:style w:type="paragraph" w:customStyle="1" w:styleId="Vektoreigenschaften">
    <w:name w:val="Vektoreigenschaften"/>
    <w:basedOn w:val="Standard"/>
    <w:rsid w:val="007D51D4"/>
    <w:pPr>
      <w:numPr>
        <w:ilvl w:val="12"/>
      </w:numPr>
      <w:tabs>
        <w:tab w:val="right" w:pos="9356"/>
      </w:tabs>
      <w:spacing w:before="120" w:line="360" w:lineRule="auto"/>
      <w:ind w:left="709" w:right="2835" w:hanging="1"/>
    </w:pPr>
    <w:rPr>
      <w:sz w:val="22"/>
    </w:rPr>
  </w:style>
  <w:style w:type="paragraph" w:customStyle="1" w:styleId="FormatvorlageKursivRechts5cmVor12pt">
    <w:name w:val="Formatvorlage Kursiv Rechts:  5 cm Vor:  12 pt"/>
    <w:basedOn w:val="Standard"/>
    <w:rsid w:val="007D51D4"/>
    <w:pPr>
      <w:spacing w:before="240" w:line="360" w:lineRule="auto"/>
      <w:ind w:right="2835"/>
    </w:pPr>
    <w:rPr>
      <w:iCs/>
      <w:sz w:val="22"/>
    </w:rPr>
  </w:style>
  <w:style w:type="paragraph" w:styleId="Sprechblasentext">
    <w:name w:val="Balloon Text"/>
    <w:basedOn w:val="Standard"/>
    <w:semiHidden/>
    <w:rsid w:val="007D51D4"/>
    <w:pPr>
      <w:framePr w:wrap="around" w:vAnchor="text" w:hAnchor="text" w:y="1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0B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rsid w:val="00F95AB7"/>
    <w:pPr>
      <w:spacing w:line="240" w:lineRule="auto"/>
    </w:pPr>
    <w:rPr>
      <w:b/>
      <w:bCs/>
    </w:rPr>
  </w:style>
  <w:style w:type="character" w:customStyle="1" w:styleId="KommentartextZchn">
    <w:name w:val="Kommentartext Zchn"/>
    <w:link w:val="Kommentartext"/>
    <w:semiHidden/>
    <w:rsid w:val="00F95AB7"/>
    <w:rPr>
      <w:rFonts w:ascii="Arial" w:hAnsi="Arial"/>
      <w:lang w:eastAsia="de-DE"/>
    </w:rPr>
  </w:style>
  <w:style w:type="character" w:customStyle="1" w:styleId="KommentarthemaZchn">
    <w:name w:val="Kommentarthema Zchn"/>
    <w:link w:val="Kommentarthema"/>
    <w:rsid w:val="00F95AB7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5B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2277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AZ-S1</vt:lpstr>
    </vt:vector>
  </TitlesOfParts>
  <Company>Saarland</Company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AZ-S1</dc:title>
  <dc:subject>Anzeige S1-Anlage</dc:subject>
  <dc:creator>Regierung von Unterfranken</dc:creator>
  <cp:keywords/>
  <dc:description>01/14</dc:description>
  <cp:lastModifiedBy>Antmansky, Lisa-Marie (RPGI)</cp:lastModifiedBy>
  <cp:revision>2</cp:revision>
  <cp:lastPrinted>2008-10-08T13:01:00Z</cp:lastPrinted>
  <dcterms:created xsi:type="dcterms:W3CDTF">2022-01-12T09:22:00Z</dcterms:created>
  <dcterms:modified xsi:type="dcterms:W3CDTF">2022-01-12T09:22:00Z</dcterms:modified>
</cp:coreProperties>
</file>